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7F" w:rsidRDefault="002945D6">
      <w:pPr>
        <w:spacing w:line="720" w:lineRule="auto"/>
        <w:jc w:val="center"/>
        <w:rPr>
          <w:rFonts w:ascii="宋体" w:hAnsi="宋体"/>
          <w:b/>
          <w:sz w:val="36"/>
          <w:szCs w:val="36"/>
        </w:rPr>
      </w:pPr>
      <w:r>
        <w:rPr>
          <w:rFonts w:ascii="宋体" w:hAnsi="宋体" w:hint="eastAsia"/>
          <w:b/>
          <w:sz w:val="36"/>
          <w:szCs w:val="36"/>
        </w:rPr>
        <w:t>关于</w:t>
      </w:r>
      <w:r>
        <w:rPr>
          <w:rFonts w:ascii="宋体" w:hAnsi="宋体" w:hint="eastAsia"/>
          <w:b/>
          <w:sz w:val="36"/>
          <w:szCs w:val="36"/>
        </w:rPr>
        <w:t>20</w:t>
      </w:r>
      <w:r>
        <w:rPr>
          <w:rFonts w:ascii="宋体" w:hAnsi="宋体" w:hint="eastAsia"/>
          <w:b/>
          <w:sz w:val="36"/>
          <w:szCs w:val="36"/>
        </w:rPr>
        <w:t>2</w:t>
      </w:r>
      <w:del w:id="0" w:author="如意" w:date="2022-05-17T15:14:00Z">
        <w:r>
          <w:rPr>
            <w:rFonts w:ascii="宋体" w:hAnsi="宋体"/>
            <w:b/>
            <w:sz w:val="36"/>
            <w:szCs w:val="36"/>
          </w:rPr>
          <w:delText>1</w:delText>
        </w:r>
      </w:del>
      <w:ins w:id="1" w:author="如意" w:date="2022-05-17T15:14:00Z">
        <w:r>
          <w:rPr>
            <w:rFonts w:ascii="宋体" w:hAnsi="宋体" w:hint="eastAsia"/>
            <w:b/>
            <w:sz w:val="36"/>
            <w:szCs w:val="36"/>
          </w:rPr>
          <w:t>2</w:t>
        </w:r>
      </w:ins>
      <w:r>
        <w:rPr>
          <w:rFonts w:ascii="宋体" w:hAnsi="宋体" w:hint="eastAsia"/>
          <w:b/>
          <w:sz w:val="36"/>
          <w:szCs w:val="36"/>
        </w:rPr>
        <w:t>届</w:t>
      </w:r>
      <w:r>
        <w:rPr>
          <w:rFonts w:ascii="宋体" w:hAnsi="宋体" w:hint="eastAsia"/>
          <w:b/>
          <w:sz w:val="36"/>
          <w:szCs w:val="36"/>
        </w:rPr>
        <w:t>户籍在校</w:t>
      </w:r>
      <w:r>
        <w:rPr>
          <w:rFonts w:ascii="宋体" w:hAnsi="宋体" w:hint="eastAsia"/>
          <w:b/>
          <w:sz w:val="36"/>
          <w:szCs w:val="36"/>
        </w:rPr>
        <w:t>毕业生</w:t>
      </w:r>
      <w:r>
        <w:rPr>
          <w:rFonts w:ascii="宋体" w:hAnsi="宋体" w:hint="eastAsia"/>
          <w:b/>
          <w:sz w:val="36"/>
          <w:szCs w:val="36"/>
        </w:rPr>
        <w:t>办理</w:t>
      </w:r>
      <w:r>
        <w:rPr>
          <w:rFonts w:ascii="宋体" w:hAnsi="宋体" w:hint="eastAsia"/>
          <w:b/>
          <w:sz w:val="36"/>
          <w:szCs w:val="36"/>
        </w:rPr>
        <w:t>户口迁</w:t>
      </w:r>
      <w:r>
        <w:rPr>
          <w:rFonts w:ascii="宋体" w:hAnsi="宋体" w:hint="eastAsia"/>
          <w:b/>
          <w:sz w:val="36"/>
          <w:szCs w:val="36"/>
        </w:rPr>
        <w:t>出</w:t>
      </w:r>
      <w:r>
        <w:rPr>
          <w:rFonts w:ascii="宋体" w:hAnsi="宋体" w:hint="eastAsia"/>
          <w:b/>
          <w:sz w:val="36"/>
          <w:szCs w:val="36"/>
        </w:rPr>
        <w:t>的</w:t>
      </w:r>
      <w:r>
        <w:rPr>
          <w:rFonts w:ascii="宋体" w:hAnsi="宋体" w:hint="eastAsia"/>
          <w:b/>
          <w:sz w:val="36"/>
          <w:szCs w:val="36"/>
        </w:rPr>
        <w:t>通知</w:t>
      </w:r>
    </w:p>
    <w:p w:rsidR="000B0C7F" w:rsidRDefault="002945D6">
      <w:pPr>
        <w:spacing w:line="500" w:lineRule="exact"/>
        <w:ind w:firstLineChars="200" w:firstLine="480"/>
        <w:rPr>
          <w:rFonts w:ascii="宋体" w:hAnsi="宋体"/>
          <w:sz w:val="24"/>
        </w:rPr>
      </w:pPr>
      <w:r>
        <w:rPr>
          <w:rFonts w:ascii="宋体" w:hAnsi="宋体" w:hint="eastAsia"/>
          <w:sz w:val="24"/>
        </w:rPr>
        <w:t>根据</w:t>
      </w:r>
      <w:r>
        <w:rPr>
          <w:rFonts w:ascii="宋体" w:hAnsi="宋体" w:hint="eastAsia"/>
          <w:sz w:val="24"/>
        </w:rPr>
        <w:t>《广东省教育厅、广东省公安厅、广东省人力资源和社会保障厅关于实行广东省普通高等学校毕业生就业择业期政策（实行）的通知》、《关于实施“珠海英才计划”加快集聚新时代创新创业人才的若干措施（试行）》（珠字</w:t>
      </w:r>
      <w:r>
        <w:rPr>
          <w:rFonts w:ascii="宋体" w:hAnsi="宋体" w:hint="eastAsia"/>
          <w:sz w:val="24"/>
        </w:rPr>
        <w:t>[2018] 6</w:t>
      </w:r>
      <w:r>
        <w:rPr>
          <w:rFonts w:ascii="宋体" w:hAnsi="宋体" w:hint="eastAsia"/>
          <w:sz w:val="24"/>
        </w:rPr>
        <w:t>号）和</w:t>
      </w:r>
      <w:r>
        <w:rPr>
          <w:rFonts w:ascii="宋体" w:hAnsi="宋体" w:hint="eastAsia"/>
          <w:sz w:val="24"/>
        </w:rPr>
        <w:t>《珠海市户口迁移管理实施办法》（</w:t>
      </w:r>
      <w:proofErr w:type="gramStart"/>
      <w:r>
        <w:rPr>
          <w:rFonts w:ascii="宋体" w:hAnsi="宋体" w:hint="eastAsia"/>
          <w:sz w:val="24"/>
        </w:rPr>
        <w:t>珠府</w:t>
      </w:r>
      <w:proofErr w:type="gramEnd"/>
      <w:r>
        <w:rPr>
          <w:rFonts w:ascii="宋体" w:hAnsi="宋体" w:hint="eastAsia"/>
          <w:sz w:val="24"/>
        </w:rPr>
        <w:t>[2018]11</w:t>
      </w:r>
      <w:r>
        <w:rPr>
          <w:rFonts w:ascii="宋体" w:hAnsi="宋体" w:hint="eastAsia"/>
          <w:sz w:val="24"/>
        </w:rPr>
        <w:t>号）的文件精神，结合我校户籍管理实际情况，现将</w:t>
      </w:r>
      <w:r>
        <w:rPr>
          <w:rFonts w:ascii="宋体" w:hAnsi="宋体" w:hint="eastAsia"/>
          <w:sz w:val="24"/>
        </w:rPr>
        <w:t>202</w:t>
      </w:r>
      <w:del w:id="2" w:author="如意" w:date="2022-05-17T15:16:00Z">
        <w:r>
          <w:rPr>
            <w:rFonts w:ascii="宋体" w:hAnsi="宋体"/>
            <w:sz w:val="24"/>
          </w:rPr>
          <w:delText>1</w:delText>
        </w:r>
      </w:del>
      <w:ins w:id="3" w:author="如意" w:date="2022-05-17T15:16:00Z">
        <w:r>
          <w:rPr>
            <w:rFonts w:ascii="宋体" w:hAnsi="宋体" w:hint="eastAsia"/>
            <w:sz w:val="24"/>
          </w:rPr>
          <w:t>2</w:t>
        </w:r>
      </w:ins>
      <w:r>
        <w:rPr>
          <w:rFonts w:ascii="宋体" w:hAnsi="宋体" w:hint="eastAsia"/>
          <w:sz w:val="24"/>
        </w:rPr>
        <w:t>届户籍在校毕业生办理户口迁出的事项，通知如下：</w:t>
      </w:r>
    </w:p>
    <w:p w:rsidR="000B0C7F" w:rsidRDefault="002945D6">
      <w:pPr>
        <w:numPr>
          <w:ilvl w:val="0"/>
          <w:numId w:val="1"/>
        </w:numPr>
        <w:spacing w:line="500" w:lineRule="exact"/>
        <w:ind w:firstLineChars="200" w:firstLine="480"/>
        <w:rPr>
          <w:rFonts w:ascii="宋体" w:hAnsi="宋体"/>
          <w:sz w:val="24"/>
        </w:rPr>
      </w:pPr>
      <w:r>
        <w:rPr>
          <w:rFonts w:ascii="宋体" w:hAnsi="宋体" w:hint="eastAsia"/>
          <w:sz w:val="24"/>
        </w:rPr>
        <w:t>迁出对象：所有</w:t>
      </w:r>
      <w:r>
        <w:rPr>
          <w:rFonts w:ascii="宋体" w:hAnsi="宋体" w:hint="eastAsia"/>
          <w:sz w:val="24"/>
        </w:rPr>
        <w:t>202</w:t>
      </w:r>
      <w:del w:id="4" w:author="如意" w:date="2022-05-17T15:16:00Z">
        <w:r>
          <w:rPr>
            <w:rFonts w:ascii="宋体" w:hAnsi="宋体"/>
            <w:sz w:val="24"/>
          </w:rPr>
          <w:delText>1</w:delText>
        </w:r>
      </w:del>
      <w:ins w:id="5" w:author="如意" w:date="2022-05-17T15:16:00Z">
        <w:r>
          <w:rPr>
            <w:rFonts w:ascii="宋体" w:hAnsi="宋体" w:hint="eastAsia"/>
            <w:sz w:val="24"/>
          </w:rPr>
          <w:t>2</w:t>
        </w:r>
      </w:ins>
      <w:r>
        <w:rPr>
          <w:rFonts w:ascii="宋体" w:hAnsi="宋体" w:hint="eastAsia"/>
          <w:sz w:val="24"/>
        </w:rPr>
        <w:t>届户籍在校毕业生。</w:t>
      </w:r>
    </w:p>
    <w:p w:rsidR="000B0C7F" w:rsidRDefault="002945D6">
      <w:pPr>
        <w:numPr>
          <w:ilvl w:val="0"/>
          <w:numId w:val="1"/>
        </w:numPr>
        <w:spacing w:line="500" w:lineRule="exact"/>
        <w:ind w:firstLineChars="200" w:firstLine="480"/>
        <w:rPr>
          <w:rFonts w:ascii="宋体" w:hAnsi="宋体"/>
          <w:sz w:val="24"/>
        </w:rPr>
      </w:pPr>
      <w:r>
        <w:rPr>
          <w:rFonts w:ascii="宋体" w:hAnsi="宋体" w:hint="eastAsia"/>
          <w:sz w:val="24"/>
        </w:rPr>
        <w:t>迁出类型：报到证、毕业证、国内研究生录取通知书、准予迁入证明、结业证、退学证明书。</w:t>
      </w:r>
    </w:p>
    <w:p w:rsidR="000B0C7F" w:rsidRDefault="002945D6">
      <w:pPr>
        <w:numPr>
          <w:ilvl w:val="0"/>
          <w:numId w:val="1"/>
        </w:numPr>
        <w:spacing w:line="500" w:lineRule="exact"/>
        <w:ind w:firstLineChars="200" w:firstLine="480"/>
        <w:rPr>
          <w:del w:id="6" w:author="如意" w:date="2022-05-27T15:51:00Z"/>
          <w:rFonts w:ascii="宋体" w:hAnsi="宋体"/>
          <w:sz w:val="24"/>
        </w:rPr>
      </w:pPr>
      <w:del w:id="7" w:author="如意" w:date="2022-05-27T15:51:00Z">
        <w:r>
          <w:rPr>
            <w:rFonts w:ascii="宋体" w:hAnsi="宋体" w:hint="eastAsia"/>
            <w:sz w:val="24"/>
          </w:rPr>
          <w:delText>核对名单并补充信息</w:delText>
        </w:r>
      </w:del>
    </w:p>
    <w:p w:rsidR="000B0C7F" w:rsidRDefault="002945D6">
      <w:pPr>
        <w:spacing w:line="500" w:lineRule="exact"/>
        <w:ind w:firstLine="560"/>
        <w:rPr>
          <w:del w:id="8" w:author="如意" w:date="2022-05-27T15:51:00Z"/>
          <w:rFonts w:ascii="宋体" w:hAnsi="宋体"/>
          <w:sz w:val="24"/>
        </w:rPr>
      </w:pPr>
      <w:del w:id="9" w:author="如意" w:date="2022-05-27T15:51:00Z">
        <w:r>
          <w:rPr>
            <w:rFonts w:ascii="宋体" w:hAnsi="宋体" w:hint="eastAsia"/>
            <w:sz w:val="24"/>
          </w:rPr>
          <w:delText>1</w:delText>
        </w:r>
        <w:r>
          <w:rPr>
            <w:rFonts w:ascii="宋体" w:hAnsi="宋体" w:hint="eastAsia"/>
            <w:sz w:val="24"/>
          </w:rPr>
          <w:delText>、各专业学院请仔细核对《</w:delText>
        </w:r>
        <w:r>
          <w:rPr>
            <w:rFonts w:ascii="宋体" w:hAnsi="宋体" w:hint="eastAsia"/>
            <w:sz w:val="24"/>
          </w:rPr>
          <w:delText>202</w:delText>
        </w:r>
        <w:r>
          <w:rPr>
            <w:rFonts w:ascii="宋体" w:hAnsi="宋体"/>
            <w:sz w:val="24"/>
          </w:rPr>
          <w:delText>1</w:delText>
        </w:r>
        <w:r>
          <w:rPr>
            <w:rFonts w:ascii="宋体" w:hAnsi="宋体" w:hint="eastAsia"/>
            <w:sz w:val="24"/>
          </w:rPr>
          <w:delText>届户籍在校毕业生名单》</w:delText>
        </w:r>
        <w:r>
          <w:rPr>
            <w:rFonts w:ascii="宋体" w:hAnsi="宋体" w:hint="eastAsia"/>
            <w:sz w:val="24"/>
          </w:rPr>
          <w:delText>(</w:delText>
        </w:r>
        <w:r>
          <w:rPr>
            <w:rFonts w:ascii="宋体" w:hAnsi="宋体" w:hint="eastAsia"/>
            <w:sz w:val="24"/>
          </w:rPr>
          <w:delText>附件</w:delText>
        </w:r>
        <w:r>
          <w:rPr>
            <w:rFonts w:ascii="宋体" w:hAnsi="宋体" w:hint="eastAsia"/>
            <w:sz w:val="24"/>
          </w:rPr>
          <w:delText>1)</w:delText>
        </w:r>
        <w:r>
          <w:rPr>
            <w:rFonts w:ascii="宋体" w:hAnsi="宋体" w:hint="eastAsia"/>
            <w:sz w:val="24"/>
          </w:rPr>
          <w:delText>中是否有遗漏学生，若发现问题请及时反馈户籍科。</w:delText>
        </w:r>
      </w:del>
    </w:p>
    <w:p w:rsidR="000B0C7F" w:rsidRDefault="002945D6">
      <w:pPr>
        <w:spacing w:line="500" w:lineRule="exact"/>
        <w:ind w:firstLine="560"/>
        <w:rPr>
          <w:del w:id="10" w:author="如意" w:date="2022-05-27T15:51:00Z"/>
          <w:rFonts w:ascii="宋体" w:hAnsi="宋体"/>
          <w:sz w:val="24"/>
        </w:rPr>
      </w:pPr>
      <w:del w:id="11" w:author="如意" w:date="2022-05-27T15:51:00Z">
        <w:r>
          <w:rPr>
            <w:rFonts w:ascii="宋体" w:hAnsi="宋体" w:hint="eastAsia"/>
            <w:sz w:val="24"/>
          </w:rPr>
          <w:delText>2</w:delText>
        </w:r>
        <w:r>
          <w:rPr>
            <w:rFonts w:ascii="宋体" w:hAnsi="宋体" w:hint="eastAsia"/>
            <w:sz w:val="24"/>
          </w:rPr>
          <w:delText>、各专业学院需补充填写《</w:delText>
        </w:r>
        <w:r>
          <w:rPr>
            <w:rFonts w:ascii="宋体" w:hAnsi="宋体" w:hint="eastAsia"/>
            <w:sz w:val="24"/>
          </w:rPr>
          <w:delText>202</w:delText>
        </w:r>
        <w:r>
          <w:rPr>
            <w:rFonts w:ascii="宋体" w:hAnsi="宋体"/>
            <w:sz w:val="24"/>
          </w:rPr>
          <w:delText>1</w:delText>
        </w:r>
        <w:r>
          <w:rPr>
            <w:rFonts w:ascii="宋体" w:hAnsi="宋体" w:hint="eastAsia"/>
            <w:sz w:val="24"/>
          </w:rPr>
          <w:delText>届户籍在校毕业生名单》</w:delText>
        </w:r>
        <w:r>
          <w:rPr>
            <w:rFonts w:ascii="宋体" w:hAnsi="宋体" w:hint="eastAsia"/>
            <w:sz w:val="24"/>
          </w:rPr>
          <w:delText>(</w:delText>
        </w:r>
        <w:r>
          <w:rPr>
            <w:rFonts w:ascii="宋体" w:hAnsi="宋体" w:hint="eastAsia"/>
            <w:sz w:val="24"/>
          </w:rPr>
          <w:delText>附件</w:delText>
        </w:r>
        <w:r>
          <w:rPr>
            <w:rFonts w:ascii="宋体" w:hAnsi="宋体" w:hint="eastAsia"/>
            <w:sz w:val="24"/>
          </w:rPr>
          <w:delText>1)</w:delText>
        </w:r>
        <w:r>
          <w:rPr>
            <w:rFonts w:ascii="宋体" w:hAnsi="宋体" w:hint="eastAsia"/>
            <w:sz w:val="24"/>
          </w:rPr>
          <w:delText>中每位户籍在校毕业生的毕业分类统计，如有特殊情况，应在备注栏内注明。</w:delText>
        </w:r>
      </w:del>
    </w:p>
    <w:p w:rsidR="000B0C7F" w:rsidRDefault="002945D6">
      <w:pPr>
        <w:spacing w:line="500" w:lineRule="exact"/>
        <w:ind w:firstLine="560"/>
        <w:rPr>
          <w:del w:id="12" w:author="如意" w:date="2022-05-27T15:51:00Z"/>
          <w:rFonts w:ascii="宋体" w:hAnsi="宋体"/>
          <w:sz w:val="24"/>
        </w:rPr>
      </w:pPr>
      <w:del w:id="13" w:author="如意" w:date="2022-05-27T15:51:00Z">
        <w:r>
          <w:rPr>
            <w:rFonts w:ascii="宋体" w:hAnsi="宋体" w:hint="eastAsia"/>
            <w:sz w:val="24"/>
          </w:rPr>
          <w:delText>3</w:delText>
        </w:r>
        <w:r>
          <w:rPr>
            <w:rFonts w:ascii="宋体" w:hAnsi="宋体" w:hint="eastAsia"/>
            <w:sz w:val="24"/>
          </w:rPr>
          <w:delText>、各专业学院请于</w:delText>
        </w:r>
        <w:r>
          <w:rPr>
            <w:rFonts w:ascii="宋体" w:hAnsi="宋体" w:hint="eastAsia"/>
            <w:sz w:val="24"/>
          </w:rPr>
          <w:delText>6</w:delText>
        </w:r>
        <w:r>
          <w:rPr>
            <w:rFonts w:ascii="宋体" w:hAnsi="宋体" w:hint="eastAsia"/>
            <w:sz w:val="24"/>
          </w:rPr>
          <w:delText>月</w:delText>
        </w:r>
        <w:r>
          <w:rPr>
            <w:rFonts w:ascii="宋体" w:hAnsi="宋体" w:hint="eastAsia"/>
            <w:sz w:val="24"/>
          </w:rPr>
          <w:delText>13</w:delText>
        </w:r>
        <w:r>
          <w:rPr>
            <w:rFonts w:ascii="宋体" w:hAnsi="宋体" w:hint="eastAsia"/>
            <w:sz w:val="24"/>
          </w:rPr>
          <w:delText>日前以专业学院为单位将补充完整的《</w:delText>
        </w:r>
        <w:r>
          <w:rPr>
            <w:rFonts w:ascii="宋体" w:hAnsi="宋体" w:hint="eastAsia"/>
            <w:sz w:val="24"/>
          </w:rPr>
          <w:delText>202</w:delText>
        </w:r>
        <w:r>
          <w:rPr>
            <w:rFonts w:ascii="宋体" w:hAnsi="宋体"/>
            <w:sz w:val="24"/>
          </w:rPr>
          <w:delText>1</w:delText>
        </w:r>
        <w:r>
          <w:rPr>
            <w:rFonts w:ascii="宋体" w:hAnsi="宋体" w:hint="eastAsia"/>
            <w:sz w:val="24"/>
          </w:rPr>
          <w:delText>届户籍在校毕业生名单》</w:delText>
        </w:r>
        <w:r>
          <w:rPr>
            <w:rFonts w:ascii="宋体" w:hAnsi="宋体" w:hint="eastAsia"/>
            <w:sz w:val="24"/>
          </w:rPr>
          <w:delText>(</w:delText>
        </w:r>
        <w:r>
          <w:rPr>
            <w:rFonts w:ascii="宋体" w:hAnsi="宋体" w:hint="eastAsia"/>
            <w:sz w:val="24"/>
          </w:rPr>
          <w:delText>附件</w:delText>
        </w:r>
        <w:r>
          <w:rPr>
            <w:rFonts w:ascii="宋体" w:hAnsi="宋体" w:hint="eastAsia"/>
            <w:sz w:val="24"/>
          </w:rPr>
          <w:delText>1)</w:delText>
        </w:r>
        <w:r>
          <w:rPr>
            <w:rFonts w:ascii="宋体" w:hAnsi="宋体" w:hint="eastAsia"/>
            <w:sz w:val="24"/>
          </w:rPr>
          <w:delText>电子版统一反馈至户籍科孙娟</w:delText>
        </w:r>
        <w:r>
          <w:rPr>
            <w:rFonts w:ascii="宋体" w:hAnsi="宋体" w:hint="eastAsia"/>
            <w:sz w:val="24"/>
          </w:rPr>
          <w:delText>OA</w:delText>
        </w:r>
        <w:r>
          <w:rPr>
            <w:rFonts w:ascii="宋体" w:hAnsi="宋体" w:hint="eastAsia"/>
            <w:sz w:val="24"/>
          </w:rPr>
          <w:delText>邮箱。</w:delText>
        </w:r>
      </w:del>
    </w:p>
    <w:p w:rsidR="000B0C7F" w:rsidRDefault="002945D6" w:rsidP="000B0C7F">
      <w:pPr>
        <w:spacing w:line="500" w:lineRule="exact"/>
        <w:ind w:firstLineChars="200" w:firstLine="480"/>
        <w:rPr>
          <w:rFonts w:ascii="宋体" w:hAnsi="宋体"/>
          <w:sz w:val="24"/>
        </w:rPr>
        <w:pPrChange w:id="14" w:author="如意" w:date="2022-05-27T15:23:00Z">
          <w:pPr>
            <w:spacing w:line="500" w:lineRule="exact"/>
            <w:ind w:firstLine="560"/>
          </w:pPr>
        </w:pPrChange>
      </w:pPr>
      <w:del w:id="15" w:author="如意" w:date="2022-05-27T15:51:00Z">
        <w:r>
          <w:rPr>
            <w:rFonts w:ascii="宋体" w:hAnsi="宋体" w:hint="eastAsia"/>
            <w:sz w:val="24"/>
          </w:rPr>
          <w:delText>四</w:delText>
        </w:r>
      </w:del>
      <w:ins w:id="16" w:author="如意" w:date="2022-05-27T15:51:00Z">
        <w:r>
          <w:rPr>
            <w:rFonts w:ascii="宋体" w:hAnsi="宋体" w:hint="eastAsia"/>
            <w:sz w:val="24"/>
          </w:rPr>
          <w:t>三</w:t>
        </w:r>
      </w:ins>
      <w:r>
        <w:rPr>
          <w:rFonts w:ascii="宋体" w:hAnsi="宋体" w:hint="eastAsia"/>
          <w:sz w:val="24"/>
        </w:rPr>
        <w:t>、</w:t>
      </w:r>
      <w:r>
        <w:rPr>
          <w:rFonts w:ascii="宋体" w:hAnsi="宋体" w:hint="eastAsia"/>
          <w:sz w:val="24"/>
        </w:rPr>
        <w:t>202</w:t>
      </w:r>
      <w:del w:id="17" w:author="如意" w:date="2022-05-17T15:23:00Z">
        <w:r>
          <w:rPr>
            <w:rFonts w:ascii="宋体" w:hAnsi="宋体"/>
            <w:sz w:val="24"/>
          </w:rPr>
          <w:delText>1</w:delText>
        </w:r>
      </w:del>
      <w:ins w:id="18" w:author="如意" w:date="2022-05-17T15:23:00Z">
        <w:r>
          <w:rPr>
            <w:rFonts w:ascii="宋体" w:hAnsi="宋体" w:hint="eastAsia"/>
            <w:sz w:val="24"/>
          </w:rPr>
          <w:t>2</w:t>
        </w:r>
      </w:ins>
      <w:r>
        <w:rPr>
          <w:rFonts w:ascii="宋体" w:hAnsi="宋体" w:hint="eastAsia"/>
          <w:sz w:val="24"/>
        </w:rPr>
        <w:t>届户籍在校毕业生户口迁移手续，均需本人或委托他人办理，如需委托他人办理户口迁移手续，须本人先登录学校后勤保卫处网站，下载、打印并填写《户口迁移授权委托书》</w:t>
      </w:r>
      <w:r>
        <w:rPr>
          <w:rFonts w:ascii="宋体" w:hAnsi="宋体" w:hint="eastAsia"/>
          <w:sz w:val="24"/>
        </w:rPr>
        <w:t>,</w:t>
      </w:r>
      <w:r>
        <w:rPr>
          <w:rFonts w:ascii="宋体" w:hAnsi="宋体" w:hint="eastAsia"/>
          <w:sz w:val="24"/>
        </w:rPr>
        <w:t>交由受委托人，</w:t>
      </w:r>
      <w:proofErr w:type="gramStart"/>
      <w:r>
        <w:rPr>
          <w:rFonts w:ascii="宋体" w:hAnsi="宋体" w:hint="eastAsia"/>
          <w:sz w:val="24"/>
        </w:rPr>
        <w:t>并另持本人</w:t>
      </w:r>
      <w:proofErr w:type="gramEnd"/>
      <w:r>
        <w:rPr>
          <w:rFonts w:ascii="宋体" w:hAnsi="宋体" w:hint="eastAsia"/>
          <w:sz w:val="24"/>
        </w:rPr>
        <w:t>身份证原件和复印件进行办理。</w:t>
      </w:r>
    </w:p>
    <w:p w:rsidR="000B0C7F" w:rsidRDefault="002945D6" w:rsidP="000B0C7F">
      <w:pPr>
        <w:numPr>
          <w:ilvl w:val="255"/>
          <w:numId w:val="0"/>
        </w:numPr>
        <w:spacing w:line="500" w:lineRule="exact"/>
        <w:ind w:firstLineChars="200" w:firstLine="480"/>
        <w:rPr>
          <w:ins w:id="19" w:author="如意" w:date="2022-05-27T15:20:00Z"/>
          <w:rFonts w:ascii="宋体" w:hAnsi="宋体"/>
          <w:sz w:val="24"/>
        </w:rPr>
        <w:pPrChange w:id="20" w:author="如意" w:date="2022-05-27T15:23:00Z">
          <w:pPr>
            <w:spacing w:line="500" w:lineRule="exact"/>
            <w:ind w:firstLine="560"/>
          </w:pPr>
        </w:pPrChange>
      </w:pPr>
      <w:ins w:id="21" w:author="如意" w:date="2022-05-27T15:51:00Z">
        <w:r>
          <w:rPr>
            <w:rFonts w:ascii="宋体" w:hAnsi="宋体" w:hint="eastAsia"/>
            <w:sz w:val="24"/>
          </w:rPr>
          <w:t>四</w:t>
        </w:r>
      </w:ins>
      <w:ins w:id="22" w:author="如意" w:date="2022-05-27T15:23:00Z">
        <w:r>
          <w:rPr>
            <w:rFonts w:ascii="宋体" w:hAnsi="宋体" w:hint="eastAsia"/>
            <w:sz w:val="24"/>
          </w:rPr>
          <w:t>、</w:t>
        </w:r>
      </w:ins>
      <w:del w:id="23" w:author="如意" w:date="2022-05-25T17:25:00Z">
        <w:r>
          <w:rPr>
            <w:rFonts w:ascii="宋体" w:hAnsi="宋体" w:hint="eastAsia"/>
            <w:sz w:val="24"/>
          </w:rPr>
          <w:delText>五、</w:delText>
        </w:r>
      </w:del>
      <w:r>
        <w:rPr>
          <w:rFonts w:ascii="宋体" w:hAnsi="宋体" w:hint="eastAsia"/>
          <w:sz w:val="24"/>
        </w:rPr>
        <w:t>办理户口迁移手续应先到大学生事务中心户籍业务窗口领取户籍资料</w:t>
      </w:r>
      <w:ins w:id="24" w:author="如意" w:date="2022-05-27T15:19:00Z">
        <w:r>
          <w:rPr>
            <w:rFonts w:ascii="宋体" w:hAnsi="宋体" w:hint="eastAsia"/>
            <w:sz w:val="24"/>
          </w:rPr>
          <w:t>，各类</w:t>
        </w:r>
      </w:ins>
    </w:p>
    <w:p w:rsidR="000B0C7F" w:rsidRDefault="002945D6" w:rsidP="000B0C7F">
      <w:pPr>
        <w:numPr>
          <w:ilvl w:val="255"/>
          <w:numId w:val="0"/>
        </w:numPr>
        <w:spacing w:line="500" w:lineRule="exact"/>
        <w:rPr>
          <w:ins w:id="25" w:author="如意" w:date="2022-05-25T17:25:00Z"/>
          <w:rFonts w:ascii="宋体" w:hAnsi="宋体"/>
          <w:sz w:val="24"/>
        </w:rPr>
        <w:pPrChange w:id="26" w:author="如意" w:date="2022-05-27T15:20:00Z">
          <w:pPr>
            <w:spacing w:line="500" w:lineRule="exact"/>
            <w:ind w:firstLine="560"/>
          </w:pPr>
        </w:pPrChange>
      </w:pPr>
      <w:ins w:id="27" w:author="如意" w:date="2022-05-27T15:19:00Z">
        <w:r>
          <w:rPr>
            <w:rFonts w:ascii="宋体" w:hAnsi="宋体" w:hint="eastAsia"/>
            <w:sz w:val="24"/>
          </w:rPr>
          <w:t>户口迁出类型所需准备的资料，详见</w:t>
        </w:r>
      </w:ins>
      <w:ins w:id="28" w:author="如意" w:date="2022-05-27T15:53:00Z">
        <w:r>
          <w:rPr>
            <w:rFonts w:ascii="宋体" w:hAnsi="宋体" w:hint="eastAsia"/>
            <w:sz w:val="24"/>
          </w:rPr>
          <w:t>附件</w:t>
        </w:r>
      </w:ins>
      <w:ins w:id="29" w:author="如意" w:date="2022-05-27T15:19:00Z">
        <w:r>
          <w:rPr>
            <w:rFonts w:ascii="宋体" w:hAnsi="宋体" w:hint="eastAsia"/>
            <w:sz w:val="24"/>
          </w:rPr>
          <w:t>《</w:t>
        </w:r>
        <w:r>
          <w:rPr>
            <w:rFonts w:ascii="宋体" w:hAnsi="宋体" w:hint="eastAsia"/>
            <w:sz w:val="24"/>
          </w:rPr>
          <w:t>2022</w:t>
        </w:r>
        <w:r>
          <w:rPr>
            <w:rFonts w:ascii="宋体" w:hAnsi="宋体" w:hint="eastAsia"/>
            <w:sz w:val="24"/>
          </w:rPr>
          <w:t>届户籍在校毕业生户口迁出手续简表》。</w:t>
        </w:r>
      </w:ins>
      <w:ins w:id="30" w:author="如意" w:date="2022-05-27T15:20:00Z">
        <w:r>
          <w:rPr>
            <w:rFonts w:ascii="宋体" w:hAnsi="宋体" w:hint="eastAsia"/>
            <w:sz w:val="24"/>
          </w:rPr>
          <w:t>具体分类情况</w:t>
        </w:r>
      </w:ins>
      <w:ins w:id="31" w:author="如意" w:date="2022-05-27T15:51:00Z">
        <w:r>
          <w:rPr>
            <w:rFonts w:ascii="宋体" w:hAnsi="宋体" w:hint="eastAsia"/>
            <w:sz w:val="24"/>
          </w:rPr>
          <w:t>如</w:t>
        </w:r>
      </w:ins>
      <w:ins w:id="32" w:author="如意" w:date="2022-05-27T15:20:00Z">
        <w:r>
          <w:rPr>
            <w:rFonts w:ascii="宋体" w:hAnsi="宋体" w:hint="eastAsia"/>
            <w:sz w:val="24"/>
          </w:rPr>
          <w:t>下：</w:t>
        </w:r>
      </w:ins>
      <w:del w:id="33" w:author="如意" w:date="2022-05-27T15:19:00Z">
        <w:r>
          <w:rPr>
            <w:rFonts w:ascii="宋体" w:hAnsi="宋体" w:hint="eastAsia"/>
            <w:sz w:val="24"/>
          </w:rPr>
          <w:delText>。</w:delText>
        </w:r>
      </w:del>
    </w:p>
    <w:p w:rsidR="000B0C7F" w:rsidRDefault="002945D6" w:rsidP="000B0C7F">
      <w:pPr>
        <w:numPr>
          <w:ilvl w:val="255"/>
          <w:numId w:val="0"/>
        </w:numPr>
        <w:spacing w:line="500" w:lineRule="exact"/>
        <w:ind w:firstLineChars="200" w:firstLine="480"/>
        <w:rPr>
          <w:ins w:id="34" w:author="如意" w:date="2022-05-27T15:18:00Z"/>
          <w:rFonts w:ascii="宋体" w:hAnsi="宋体"/>
          <w:sz w:val="24"/>
        </w:rPr>
        <w:pPrChange w:id="35" w:author="如意" w:date="2022-05-25T17:32:00Z">
          <w:pPr>
            <w:spacing w:line="500" w:lineRule="exact"/>
            <w:ind w:firstLine="560"/>
          </w:pPr>
        </w:pPrChange>
      </w:pPr>
      <w:ins w:id="36" w:author="如意" w:date="2022-05-27T15:12:00Z">
        <w:r>
          <w:rPr>
            <w:rFonts w:ascii="宋体" w:hAnsi="宋体" w:hint="eastAsia"/>
            <w:sz w:val="24"/>
          </w:rPr>
          <w:t>1</w:t>
        </w:r>
      </w:ins>
      <w:ins w:id="37" w:author="如意" w:date="2022-05-27T15:13:00Z">
        <w:r>
          <w:rPr>
            <w:rFonts w:ascii="宋体" w:hAnsi="宋体" w:hint="eastAsia"/>
            <w:sz w:val="24"/>
          </w:rPr>
          <w:t>、若为</w:t>
        </w:r>
      </w:ins>
      <w:del w:id="38" w:author="如意" w:date="2022-05-27T15:13:00Z">
        <w:r>
          <w:rPr>
            <w:rFonts w:ascii="宋体" w:hAnsi="宋体" w:hint="eastAsia"/>
            <w:sz w:val="24"/>
          </w:rPr>
          <w:delText>属于</w:delText>
        </w:r>
      </w:del>
      <w:r>
        <w:rPr>
          <w:rFonts w:ascii="宋体" w:hAnsi="宋体" w:hint="eastAsia"/>
          <w:sz w:val="24"/>
        </w:rPr>
        <w:t>广东省内</w:t>
      </w:r>
      <w:ins w:id="39" w:author="如意" w:date="2022-05-27T15:31:00Z">
        <w:r>
          <w:rPr>
            <w:rFonts w:ascii="宋体" w:hAnsi="宋体" w:hint="eastAsia"/>
            <w:sz w:val="24"/>
          </w:rPr>
          <w:t>（</w:t>
        </w:r>
      </w:ins>
      <w:ins w:id="40" w:author="如意" w:date="2022-05-27T15:55:00Z">
        <w:r>
          <w:rPr>
            <w:rFonts w:ascii="宋体" w:hAnsi="宋体" w:hint="eastAsia"/>
            <w:sz w:val="24"/>
          </w:rPr>
          <w:t>广东省</w:t>
        </w:r>
      </w:ins>
      <w:ins w:id="41" w:author="如意" w:date="2022-05-27T15:31:00Z">
        <w:r>
          <w:rPr>
            <w:rFonts w:ascii="宋体" w:hAnsi="宋体" w:hint="eastAsia"/>
            <w:sz w:val="24"/>
          </w:rPr>
          <w:t>已全面开通户口“一站式”</w:t>
        </w:r>
      </w:ins>
      <w:ins w:id="42" w:author="如意" w:date="2022-05-27T15:55:00Z">
        <w:r>
          <w:rPr>
            <w:rFonts w:ascii="宋体" w:hAnsi="宋体" w:hint="eastAsia"/>
            <w:sz w:val="24"/>
          </w:rPr>
          <w:t>迁移</w:t>
        </w:r>
      </w:ins>
      <w:ins w:id="43" w:author="如意" w:date="2022-05-27T15:31:00Z">
        <w:r>
          <w:rPr>
            <w:rFonts w:ascii="宋体" w:hAnsi="宋体" w:hint="eastAsia"/>
            <w:sz w:val="24"/>
          </w:rPr>
          <w:t>）</w:t>
        </w:r>
      </w:ins>
      <w:ins w:id="44" w:author="如意" w:date="2022-05-27T15:13:00Z">
        <w:r>
          <w:rPr>
            <w:rFonts w:ascii="宋体" w:hAnsi="宋体" w:hint="eastAsia"/>
            <w:sz w:val="24"/>
          </w:rPr>
          <w:t>或</w:t>
        </w:r>
      </w:ins>
      <w:ins w:id="45" w:author="如意" w:date="2022-05-27T15:31:00Z">
        <w:r>
          <w:rPr>
            <w:rFonts w:ascii="宋体" w:hAnsi="宋体" w:hint="eastAsia"/>
            <w:sz w:val="24"/>
          </w:rPr>
          <w:t>省外</w:t>
        </w:r>
      </w:ins>
      <w:ins w:id="46" w:author="如意" w:date="2022-05-27T15:13:00Z">
        <w:r>
          <w:rPr>
            <w:rFonts w:ascii="宋体" w:hAnsi="宋体" w:hint="eastAsia"/>
            <w:sz w:val="24"/>
          </w:rPr>
          <w:t>迁入</w:t>
        </w:r>
        <w:proofErr w:type="gramStart"/>
        <w:r>
          <w:rPr>
            <w:rFonts w:ascii="宋体" w:hAnsi="宋体" w:hint="eastAsia"/>
            <w:sz w:val="24"/>
          </w:rPr>
          <w:t>地机关</w:t>
        </w:r>
        <w:proofErr w:type="gramEnd"/>
        <w:r>
          <w:rPr>
            <w:rFonts w:ascii="宋体" w:hAnsi="宋体" w:hint="eastAsia"/>
            <w:sz w:val="24"/>
          </w:rPr>
          <w:t>确认已开通</w:t>
        </w:r>
      </w:ins>
      <w:del w:id="47" w:author="如意" w:date="2022-05-27T15:17:00Z">
        <w:r>
          <w:rPr>
            <w:rFonts w:ascii="宋体" w:hAnsi="宋体" w:hint="eastAsia"/>
            <w:sz w:val="24"/>
          </w:rPr>
          <w:delText>户口迁移的，领取户籍资料后可直接携资料前往拟迁入地公安机关发起“一站式”迁移申请；属于广东省外户口迁移的，</w:delText>
        </w:r>
      </w:del>
      <w:ins w:id="48" w:author="如意" w:date="2022-05-25T17:30:00Z">
        <w:r>
          <w:rPr>
            <w:rFonts w:ascii="宋体" w:hAnsi="宋体" w:hint="eastAsia"/>
            <w:sz w:val="24"/>
          </w:rPr>
          <w:t>跨省</w:t>
        </w:r>
      </w:ins>
      <w:ins w:id="49" w:author="如意" w:date="2022-05-25T17:31:00Z">
        <w:r>
          <w:rPr>
            <w:rFonts w:ascii="宋体" w:hAnsi="宋体" w:hint="eastAsia"/>
            <w:sz w:val="24"/>
          </w:rPr>
          <w:t>户口</w:t>
        </w:r>
      </w:ins>
      <w:ins w:id="50" w:author="如意" w:date="2022-05-25T17:27:00Z">
        <w:r>
          <w:rPr>
            <w:rFonts w:ascii="宋体" w:hAnsi="宋体" w:hint="eastAsia"/>
            <w:sz w:val="24"/>
          </w:rPr>
          <w:t>“一站式”迁移</w:t>
        </w:r>
      </w:ins>
      <w:ins w:id="51" w:author="如意" w:date="2022-05-27T15:18:00Z">
        <w:r>
          <w:rPr>
            <w:rFonts w:ascii="宋体" w:hAnsi="宋体" w:hint="eastAsia"/>
            <w:sz w:val="24"/>
          </w:rPr>
          <w:t>的地区，</w:t>
        </w:r>
      </w:ins>
      <w:ins w:id="52" w:author="如意" w:date="2022-05-25T17:32:00Z">
        <w:r>
          <w:rPr>
            <w:rFonts w:ascii="宋体" w:hAnsi="宋体" w:hint="eastAsia"/>
            <w:sz w:val="24"/>
          </w:rPr>
          <w:t>领取户籍资料后可直接</w:t>
        </w:r>
        <w:proofErr w:type="gramStart"/>
        <w:r>
          <w:rPr>
            <w:rFonts w:ascii="宋体" w:hAnsi="宋体" w:hint="eastAsia"/>
            <w:sz w:val="24"/>
          </w:rPr>
          <w:t>携资料</w:t>
        </w:r>
        <w:proofErr w:type="gramEnd"/>
        <w:r>
          <w:rPr>
            <w:rFonts w:ascii="宋体" w:hAnsi="宋体" w:hint="eastAsia"/>
            <w:sz w:val="24"/>
          </w:rPr>
          <w:t>前往拟迁入地公安机关发起“一站式”迁移申请</w:t>
        </w:r>
      </w:ins>
      <w:ins w:id="53" w:author="如意" w:date="2022-05-27T15:18:00Z">
        <w:r>
          <w:rPr>
            <w:rFonts w:ascii="宋体" w:hAnsi="宋体" w:hint="eastAsia"/>
            <w:sz w:val="24"/>
          </w:rPr>
          <w:t>。</w:t>
        </w:r>
      </w:ins>
    </w:p>
    <w:p w:rsidR="000B0C7F" w:rsidRDefault="002945D6" w:rsidP="000B0C7F">
      <w:pPr>
        <w:numPr>
          <w:ilvl w:val="255"/>
          <w:numId w:val="0"/>
        </w:numPr>
        <w:spacing w:line="500" w:lineRule="exact"/>
        <w:ind w:firstLineChars="200" w:firstLine="480"/>
        <w:rPr>
          <w:del w:id="54" w:author="如意" w:date="2022-05-27T15:23:00Z"/>
          <w:rFonts w:ascii="宋体" w:hAnsi="宋体"/>
          <w:sz w:val="24"/>
        </w:rPr>
        <w:pPrChange w:id="55" w:author="如意" w:date="2022-05-25T17:32:00Z">
          <w:pPr>
            <w:spacing w:line="500" w:lineRule="exact"/>
            <w:ind w:firstLine="560"/>
          </w:pPr>
        </w:pPrChange>
      </w:pPr>
      <w:ins w:id="56" w:author="如意" w:date="2022-05-27T15:22:00Z">
        <w:r>
          <w:rPr>
            <w:rFonts w:ascii="宋体" w:hAnsi="宋体" w:hint="eastAsia"/>
            <w:sz w:val="24"/>
          </w:rPr>
          <w:t>2</w:t>
        </w:r>
        <w:r>
          <w:rPr>
            <w:rFonts w:ascii="宋体" w:hAnsi="宋体" w:hint="eastAsia"/>
            <w:sz w:val="24"/>
          </w:rPr>
          <w:t>、若为广东省外且迁入</w:t>
        </w:r>
        <w:proofErr w:type="gramStart"/>
        <w:r>
          <w:rPr>
            <w:rFonts w:ascii="宋体" w:hAnsi="宋体" w:hint="eastAsia"/>
            <w:sz w:val="24"/>
          </w:rPr>
          <w:t>地机关</w:t>
        </w:r>
        <w:proofErr w:type="gramEnd"/>
        <w:r>
          <w:rPr>
            <w:rFonts w:ascii="宋体" w:hAnsi="宋体" w:hint="eastAsia"/>
            <w:sz w:val="24"/>
          </w:rPr>
          <w:t>确认未开通跨省户口“一站式”迁移的地区，</w:t>
        </w:r>
      </w:ins>
      <w:r>
        <w:rPr>
          <w:rFonts w:ascii="宋体" w:hAnsi="宋体" w:hint="eastAsia"/>
          <w:sz w:val="24"/>
        </w:rPr>
        <w:t>领取</w:t>
      </w:r>
      <w:bookmarkStart w:id="57" w:name="_GoBack"/>
      <w:bookmarkEnd w:id="57"/>
      <w:r>
        <w:rPr>
          <w:rFonts w:ascii="宋体" w:hAnsi="宋体" w:hint="eastAsia"/>
          <w:sz w:val="24"/>
        </w:rPr>
        <w:t>户籍资料后还需</w:t>
      </w:r>
      <w:proofErr w:type="gramStart"/>
      <w:r>
        <w:rPr>
          <w:rFonts w:ascii="宋体" w:hAnsi="宋体" w:hint="eastAsia"/>
          <w:sz w:val="24"/>
        </w:rPr>
        <w:t>携资料</w:t>
      </w:r>
      <w:proofErr w:type="gramEnd"/>
      <w:r>
        <w:rPr>
          <w:rFonts w:ascii="宋体" w:hAnsi="宋体" w:hint="eastAsia"/>
          <w:sz w:val="24"/>
        </w:rPr>
        <w:t>前往珠海市唐家湾镇港乐路</w:t>
      </w:r>
      <w:r>
        <w:rPr>
          <w:rFonts w:ascii="宋体" w:hAnsi="宋体" w:hint="eastAsia"/>
          <w:sz w:val="24"/>
        </w:rPr>
        <w:t>1</w:t>
      </w:r>
      <w:r>
        <w:rPr>
          <w:rFonts w:ascii="宋体" w:hAnsi="宋体" w:hint="eastAsia"/>
          <w:sz w:val="24"/>
        </w:rPr>
        <w:t>号大洲科技园</w:t>
      </w:r>
      <w:r>
        <w:rPr>
          <w:rFonts w:ascii="宋体" w:hAnsi="宋体" w:hint="eastAsia"/>
          <w:sz w:val="24"/>
        </w:rPr>
        <w:t>1</w:t>
      </w:r>
      <w:r>
        <w:rPr>
          <w:rFonts w:ascii="宋体" w:hAnsi="宋体" w:hint="eastAsia"/>
          <w:sz w:val="24"/>
        </w:rPr>
        <w:t>栋一楼珠海（国家）高新区政务服务中心公安业务大厅办理户口迁移手续。</w:t>
      </w:r>
    </w:p>
    <w:p w:rsidR="000B0C7F" w:rsidRDefault="002945D6">
      <w:pPr>
        <w:numPr>
          <w:ilvl w:val="255"/>
          <w:numId w:val="0"/>
        </w:numPr>
        <w:spacing w:line="500" w:lineRule="exact"/>
        <w:ind w:firstLineChars="200" w:firstLine="480"/>
        <w:rPr>
          <w:rFonts w:ascii="宋体" w:hAnsi="宋体"/>
          <w:sz w:val="24"/>
        </w:rPr>
      </w:pPr>
      <w:del w:id="58" w:author="如意" w:date="2022-05-27T15:19:00Z">
        <w:r>
          <w:rPr>
            <w:rFonts w:ascii="宋体" w:hAnsi="宋体" w:hint="eastAsia"/>
            <w:sz w:val="24"/>
          </w:rPr>
          <w:delText>各类户口迁出类型所需准备的资料，详见《</w:delText>
        </w:r>
        <w:r>
          <w:rPr>
            <w:rFonts w:ascii="宋体" w:hAnsi="宋体" w:hint="eastAsia"/>
            <w:sz w:val="24"/>
          </w:rPr>
          <w:delText>202</w:delText>
        </w:r>
        <w:r>
          <w:rPr>
            <w:rFonts w:ascii="宋体" w:hAnsi="宋体"/>
            <w:sz w:val="24"/>
          </w:rPr>
          <w:delText>1</w:delText>
        </w:r>
        <w:r>
          <w:rPr>
            <w:rFonts w:ascii="宋体" w:hAnsi="宋体" w:hint="eastAsia"/>
            <w:sz w:val="24"/>
          </w:rPr>
          <w:delText>届户籍在校毕业生户口迁出手续简表》（附件</w:delText>
        </w:r>
        <w:r>
          <w:rPr>
            <w:rFonts w:ascii="宋体" w:hAnsi="宋体" w:hint="eastAsia"/>
            <w:sz w:val="24"/>
          </w:rPr>
          <w:delText>2</w:delText>
        </w:r>
        <w:r>
          <w:rPr>
            <w:rFonts w:ascii="宋体" w:hAnsi="宋体" w:hint="eastAsia"/>
            <w:sz w:val="24"/>
          </w:rPr>
          <w:delText>）。</w:delText>
        </w:r>
      </w:del>
    </w:p>
    <w:p w:rsidR="000B0C7F" w:rsidRDefault="002945D6" w:rsidP="000B0C7F">
      <w:pPr>
        <w:numPr>
          <w:ilvl w:val="255"/>
          <w:numId w:val="0"/>
        </w:numPr>
        <w:spacing w:line="500" w:lineRule="exact"/>
        <w:ind w:firstLineChars="200" w:firstLine="480"/>
        <w:jc w:val="left"/>
        <w:rPr>
          <w:rFonts w:ascii="宋体" w:hAnsi="宋体"/>
          <w:sz w:val="24"/>
        </w:rPr>
        <w:pPrChange w:id="59" w:author="如意" w:date="2022-05-27T15:52:00Z">
          <w:pPr>
            <w:numPr>
              <w:numId w:val="2"/>
            </w:numPr>
            <w:shd w:val="clear" w:color="auto" w:fill="FFFFFF"/>
            <w:spacing w:after="180" w:line="500" w:lineRule="exact"/>
            <w:ind w:firstLine="560"/>
          </w:pPr>
        </w:pPrChange>
      </w:pPr>
      <w:ins w:id="60" w:author="如意" w:date="2022-05-27T15:52:00Z">
        <w:r>
          <w:rPr>
            <w:rFonts w:ascii="宋体" w:hAnsi="宋体" w:hint="eastAsia"/>
            <w:sz w:val="24"/>
          </w:rPr>
          <w:t>五、</w:t>
        </w:r>
      </w:ins>
      <w:r>
        <w:rPr>
          <w:rFonts w:ascii="宋体" w:hAnsi="宋体" w:hint="eastAsia"/>
          <w:sz w:val="24"/>
        </w:rPr>
        <w:t>自</w:t>
      </w:r>
      <w:r>
        <w:rPr>
          <w:rFonts w:ascii="宋体" w:hAnsi="宋体"/>
          <w:sz w:val="24"/>
          <w:rPrChange w:id="61" w:author="如意" w:date="2022-05-27T15:52:00Z">
            <w:rPr>
              <w:rFonts w:ascii="宋体" w:hAnsi="宋体"/>
              <w:color w:val="000000"/>
              <w:sz w:val="24"/>
              <w:shd w:val="clear" w:color="auto" w:fill="FFFFFF"/>
            </w:rPr>
          </w:rPrChange>
        </w:rPr>
        <w:t>2021</w:t>
      </w:r>
      <w:r>
        <w:rPr>
          <w:rFonts w:ascii="宋体" w:hAnsi="宋体"/>
          <w:sz w:val="24"/>
          <w:rPrChange w:id="62" w:author="如意" w:date="2022-05-27T15:52:00Z">
            <w:rPr>
              <w:rFonts w:ascii="宋体" w:hAnsi="宋体"/>
              <w:color w:val="000000"/>
              <w:sz w:val="24"/>
              <w:shd w:val="clear" w:color="auto" w:fill="FFFFFF"/>
            </w:rPr>
          </w:rPrChange>
        </w:rPr>
        <w:t>年</w:t>
      </w:r>
      <w:r>
        <w:rPr>
          <w:rFonts w:ascii="宋体" w:hAnsi="宋体"/>
          <w:sz w:val="24"/>
          <w:rPrChange w:id="63" w:author="如意" w:date="2022-05-27T15:52:00Z">
            <w:rPr>
              <w:rFonts w:ascii="宋体" w:hAnsi="宋体"/>
              <w:color w:val="000000"/>
              <w:sz w:val="24"/>
              <w:shd w:val="clear" w:color="auto" w:fill="FFFFFF"/>
            </w:rPr>
          </w:rPrChange>
        </w:rPr>
        <w:t>2</w:t>
      </w:r>
      <w:r>
        <w:rPr>
          <w:rFonts w:ascii="宋体" w:hAnsi="宋体"/>
          <w:sz w:val="24"/>
          <w:rPrChange w:id="64" w:author="如意" w:date="2022-05-27T15:52:00Z">
            <w:rPr>
              <w:rFonts w:ascii="宋体" w:hAnsi="宋体"/>
              <w:color w:val="000000"/>
              <w:sz w:val="24"/>
              <w:shd w:val="clear" w:color="auto" w:fill="FFFFFF"/>
            </w:rPr>
          </w:rPrChange>
        </w:rPr>
        <w:t>月</w:t>
      </w:r>
      <w:r>
        <w:rPr>
          <w:rFonts w:ascii="宋体" w:hAnsi="宋体"/>
          <w:sz w:val="24"/>
          <w:rPrChange w:id="65" w:author="如意" w:date="2022-05-27T15:52:00Z">
            <w:rPr>
              <w:rFonts w:ascii="宋体" w:hAnsi="宋体"/>
              <w:color w:val="000000"/>
              <w:sz w:val="24"/>
              <w:shd w:val="clear" w:color="auto" w:fill="FFFFFF"/>
            </w:rPr>
          </w:rPrChange>
        </w:rPr>
        <w:t>22</w:t>
      </w:r>
      <w:r>
        <w:rPr>
          <w:rFonts w:ascii="宋体" w:hAnsi="宋体"/>
          <w:sz w:val="24"/>
          <w:rPrChange w:id="66" w:author="如意" w:date="2022-05-27T15:52:00Z">
            <w:rPr>
              <w:rFonts w:ascii="宋体" w:hAnsi="宋体"/>
              <w:color w:val="000000"/>
              <w:sz w:val="24"/>
              <w:shd w:val="clear" w:color="auto" w:fill="FFFFFF"/>
            </w:rPr>
          </w:rPrChange>
        </w:rPr>
        <w:t>日起，</w:t>
      </w:r>
      <w:r>
        <w:rPr>
          <w:rFonts w:ascii="宋体" w:hAnsi="宋体" w:hint="eastAsia"/>
          <w:sz w:val="24"/>
        </w:rPr>
        <w:t>珠海</w:t>
      </w:r>
      <w:r>
        <w:rPr>
          <w:rFonts w:ascii="宋体" w:hAnsi="宋体" w:hint="eastAsia"/>
          <w:sz w:val="24"/>
          <w:rPrChange w:id="67" w:author="如意" w:date="2022-05-27T15:52:00Z">
            <w:rPr>
              <w:rFonts w:ascii="宋体" w:hAnsi="宋体" w:hint="eastAsia"/>
              <w:color w:val="000000"/>
              <w:sz w:val="24"/>
              <w:shd w:val="clear" w:color="auto" w:fill="FFFFFF"/>
            </w:rPr>
          </w:rPrChange>
        </w:rPr>
        <w:t>市</w:t>
      </w:r>
      <w:r>
        <w:rPr>
          <w:rFonts w:ascii="宋体" w:hAnsi="宋体" w:hint="eastAsia"/>
          <w:sz w:val="24"/>
        </w:rPr>
        <w:t>户政业务已</w:t>
      </w:r>
      <w:r>
        <w:rPr>
          <w:rFonts w:ascii="宋体" w:hAnsi="宋体" w:hint="eastAsia"/>
          <w:sz w:val="24"/>
          <w:rPrChange w:id="68" w:author="如意" w:date="2022-05-27T15:52:00Z">
            <w:rPr>
              <w:rFonts w:ascii="宋体" w:hAnsi="宋体" w:hint="eastAsia"/>
              <w:color w:val="000000"/>
              <w:sz w:val="24"/>
              <w:shd w:val="clear" w:color="auto" w:fill="FFFFFF"/>
            </w:rPr>
          </w:rPrChange>
        </w:rPr>
        <w:t>实施预约办事制度，需要先网</w:t>
      </w:r>
      <w:ins w:id="69" w:author="如意" w:date="2022-05-27T15:52:00Z">
        <w:r>
          <w:rPr>
            <w:rFonts w:ascii="宋体" w:hAnsi="宋体" w:hint="eastAsia"/>
            <w:sz w:val="24"/>
            <w:rPrChange w:id="70" w:author="如意" w:date="2022-05-27T15:52:00Z">
              <w:rPr>
                <w:rFonts w:ascii="宋体" w:hAnsi="宋体" w:hint="eastAsia"/>
                <w:color w:val="000000"/>
                <w:sz w:val="24"/>
                <w:shd w:val="clear" w:color="auto" w:fill="FFFFFF"/>
              </w:rPr>
            </w:rPrChange>
          </w:rPr>
          <w:t>上</w:t>
        </w:r>
      </w:ins>
      <w:del w:id="71" w:author="如意" w:date="2022-05-27T15:52:00Z">
        <w:r>
          <w:rPr>
            <w:rFonts w:ascii="宋体" w:hAnsi="宋体" w:hint="eastAsia"/>
            <w:sz w:val="24"/>
            <w:rPrChange w:id="72" w:author="如意" w:date="2022-05-27T15:52:00Z">
              <w:rPr>
                <w:rFonts w:ascii="宋体" w:hAnsi="宋体" w:hint="eastAsia"/>
                <w:color w:val="000000"/>
                <w:sz w:val="24"/>
                <w:shd w:val="clear" w:color="auto" w:fill="FFFFFF"/>
              </w:rPr>
            </w:rPrChange>
          </w:rPr>
          <w:delText>上</w:delText>
        </w:r>
      </w:del>
      <w:proofErr w:type="gramStart"/>
      <w:r>
        <w:rPr>
          <w:rFonts w:ascii="宋体" w:hAnsi="宋体" w:hint="eastAsia"/>
          <w:sz w:val="24"/>
          <w:rPrChange w:id="73" w:author="如意" w:date="2022-05-27T15:52:00Z">
            <w:rPr>
              <w:rFonts w:ascii="宋体" w:hAnsi="宋体" w:hint="eastAsia"/>
              <w:color w:val="000000"/>
              <w:sz w:val="24"/>
              <w:shd w:val="clear" w:color="auto" w:fill="FFFFFF"/>
            </w:rPr>
          </w:rPrChange>
        </w:rPr>
        <w:t>预约再</w:t>
      </w:r>
      <w:proofErr w:type="gramEnd"/>
      <w:r>
        <w:rPr>
          <w:rFonts w:ascii="宋体" w:hAnsi="宋体" w:hint="eastAsia"/>
          <w:sz w:val="24"/>
          <w:rPrChange w:id="74" w:author="如意" w:date="2022-05-27T15:52:00Z">
            <w:rPr>
              <w:rFonts w:ascii="宋体" w:hAnsi="宋体" w:hint="eastAsia"/>
              <w:color w:val="000000"/>
              <w:sz w:val="24"/>
              <w:shd w:val="clear" w:color="auto" w:fill="FFFFFF"/>
            </w:rPr>
          </w:rPrChange>
        </w:rPr>
        <w:t>到窗口办事。</w:t>
      </w:r>
    </w:p>
    <w:p w:rsidR="000B0C7F" w:rsidRDefault="002945D6">
      <w:pPr>
        <w:numPr>
          <w:ilvl w:val="255"/>
          <w:numId w:val="0"/>
        </w:numPr>
        <w:shd w:val="clear" w:color="auto" w:fill="FFFFFF"/>
        <w:spacing w:after="180" w:line="500" w:lineRule="exact"/>
        <w:ind w:firstLineChars="200" w:firstLine="480"/>
        <w:rPr>
          <w:rFonts w:ascii="宋体" w:hAnsi="宋体"/>
          <w:color w:val="333333"/>
          <w:sz w:val="24"/>
        </w:rPr>
      </w:pPr>
      <w:ins w:id="75" w:author="如意" w:date="2022-05-27T15:36:00Z">
        <w:r>
          <w:rPr>
            <w:rFonts w:ascii="宋体" w:hAnsi="宋体" w:hint="eastAsia"/>
            <w:sz w:val="24"/>
          </w:rPr>
          <w:t>1</w:t>
        </w:r>
        <w:r>
          <w:rPr>
            <w:rFonts w:ascii="宋体" w:hAnsi="宋体" w:hint="eastAsia"/>
            <w:sz w:val="24"/>
          </w:rPr>
          <w:t>、</w:t>
        </w:r>
      </w:ins>
      <w:r>
        <w:rPr>
          <w:rFonts w:ascii="宋体" w:hAnsi="宋体" w:hint="eastAsia"/>
          <w:sz w:val="24"/>
        </w:rPr>
        <w:t>预约方式</w:t>
      </w:r>
      <w:proofErr w:type="gramStart"/>
      <w:r>
        <w:rPr>
          <w:rFonts w:ascii="宋体" w:hAnsi="宋体" w:hint="eastAsia"/>
          <w:sz w:val="24"/>
        </w:rPr>
        <w:t>一</w:t>
      </w:r>
      <w:proofErr w:type="gramEnd"/>
      <w:r>
        <w:rPr>
          <w:rFonts w:ascii="宋体" w:hAnsi="宋体" w:hint="eastAsia"/>
          <w:sz w:val="24"/>
        </w:rPr>
        <w:t>：</w:t>
      </w:r>
      <w:r>
        <w:rPr>
          <w:rFonts w:ascii="宋体" w:hAnsi="宋体" w:hint="eastAsia"/>
          <w:color w:val="000000"/>
          <w:sz w:val="24"/>
          <w:shd w:val="clear" w:color="auto" w:fill="FFFFFF"/>
        </w:rPr>
        <w:t>关注</w:t>
      </w:r>
      <w:proofErr w:type="gramStart"/>
      <w:r>
        <w:rPr>
          <w:rFonts w:ascii="宋体" w:hAnsi="宋体"/>
          <w:sz w:val="24"/>
        </w:rPr>
        <w:t>”</w:t>
      </w:r>
      <w:proofErr w:type="gramEnd"/>
      <w:r>
        <w:rPr>
          <w:rFonts w:ascii="宋体" w:hAnsi="宋体" w:hint="eastAsia"/>
          <w:color w:val="000000"/>
          <w:sz w:val="24"/>
          <w:shd w:val="clear" w:color="auto" w:fill="FFFFFF"/>
        </w:rPr>
        <w:t>珠海公安</w:t>
      </w:r>
      <w:proofErr w:type="gramStart"/>
      <w:r>
        <w:rPr>
          <w:rFonts w:ascii="宋体" w:hAnsi="宋体"/>
          <w:sz w:val="24"/>
        </w:rPr>
        <w:t>”</w:t>
      </w:r>
      <w:r>
        <w:rPr>
          <w:rFonts w:ascii="宋体" w:hAnsi="宋体" w:hint="eastAsia"/>
          <w:color w:val="000000"/>
          <w:sz w:val="24"/>
          <w:shd w:val="clear" w:color="auto" w:fill="FFFFFF"/>
        </w:rPr>
        <w:t>微信公众号</w:t>
      </w:r>
      <w:proofErr w:type="gramEnd"/>
      <w:r>
        <w:rPr>
          <w:rFonts w:ascii="宋体" w:hAnsi="宋体" w:hint="eastAsia"/>
          <w:color w:val="000000"/>
          <w:sz w:val="24"/>
          <w:shd w:val="clear" w:color="auto" w:fill="FFFFFF"/>
        </w:rPr>
        <w:t>，在“便民服务”菜单选择“业务办理”，依次点击“户政业务”→“户籍办理预约”；</w:t>
      </w:r>
    </w:p>
    <w:p w:rsidR="000B0C7F" w:rsidRDefault="002945D6">
      <w:pPr>
        <w:shd w:val="clear" w:color="auto" w:fill="FFFFFF"/>
        <w:spacing w:after="180" w:line="500" w:lineRule="exact"/>
        <w:ind w:firstLineChars="200" w:firstLine="480"/>
        <w:rPr>
          <w:rFonts w:ascii="宋体" w:hAnsi="宋体"/>
          <w:color w:val="333333"/>
          <w:sz w:val="24"/>
        </w:rPr>
      </w:pPr>
      <w:ins w:id="76" w:author="如意" w:date="2022-05-27T15:36:00Z">
        <w:r>
          <w:rPr>
            <w:rFonts w:ascii="宋体" w:hAnsi="宋体" w:hint="eastAsia"/>
            <w:sz w:val="24"/>
          </w:rPr>
          <w:t>2</w:t>
        </w:r>
        <w:r>
          <w:rPr>
            <w:rFonts w:ascii="宋体" w:hAnsi="宋体" w:hint="eastAsia"/>
            <w:sz w:val="24"/>
          </w:rPr>
          <w:t>、</w:t>
        </w:r>
      </w:ins>
      <w:r>
        <w:rPr>
          <w:rFonts w:ascii="宋体" w:hAnsi="宋体" w:hint="eastAsia"/>
          <w:sz w:val="24"/>
        </w:rPr>
        <w:t>预约方式二：</w:t>
      </w:r>
      <w:r>
        <w:rPr>
          <w:rFonts w:ascii="宋体" w:hAnsi="宋体" w:hint="eastAsia"/>
          <w:color w:val="000000"/>
          <w:sz w:val="24"/>
          <w:shd w:val="clear" w:color="auto" w:fill="FFFFFF"/>
        </w:rPr>
        <w:t>扫描以下二</w:t>
      </w:r>
      <w:proofErr w:type="gramStart"/>
      <w:r>
        <w:rPr>
          <w:rFonts w:ascii="宋体" w:hAnsi="宋体" w:hint="eastAsia"/>
          <w:color w:val="000000"/>
          <w:sz w:val="24"/>
          <w:shd w:val="clear" w:color="auto" w:fill="FFFFFF"/>
        </w:rPr>
        <w:t>维码</w:t>
      </w:r>
      <w:ins w:id="77" w:author="如意" w:date="2022-05-27T15:24:00Z">
        <w:r>
          <w:rPr>
            <w:rFonts w:ascii="宋体" w:hAnsi="宋体" w:hint="eastAsia"/>
            <w:color w:val="000000"/>
            <w:sz w:val="24"/>
            <w:shd w:val="clear" w:color="auto" w:fill="FFFFFF"/>
          </w:rPr>
          <w:t>选择</w:t>
        </w:r>
        <w:proofErr w:type="gramEnd"/>
        <w:r>
          <w:rPr>
            <w:rFonts w:ascii="宋体" w:hAnsi="宋体" w:hint="eastAsia"/>
            <w:color w:val="000000"/>
            <w:sz w:val="24"/>
            <w:shd w:val="clear" w:color="auto" w:fill="FFFFFF"/>
          </w:rPr>
          <w:t>相应业务类型预约</w:t>
        </w:r>
      </w:ins>
      <w:r>
        <w:rPr>
          <w:rFonts w:ascii="宋体" w:hAnsi="宋体" w:hint="eastAsia"/>
          <w:color w:val="000000"/>
          <w:sz w:val="24"/>
          <w:shd w:val="clear" w:color="auto" w:fill="FFFFFF"/>
        </w:rPr>
        <w:t>。</w:t>
      </w:r>
    </w:p>
    <w:p w:rsidR="000B0C7F" w:rsidRDefault="002945D6">
      <w:pPr>
        <w:numPr>
          <w:ilvl w:val="255"/>
          <w:numId w:val="0"/>
        </w:numPr>
        <w:ind w:firstLineChars="200" w:firstLine="480"/>
        <w:jc w:val="center"/>
        <w:rPr>
          <w:ins w:id="78" w:author="如意" w:date="2022-05-27T15:36:00Z"/>
          <w:rFonts w:ascii="宋体" w:hAnsi="宋体"/>
          <w:sz w:val="24"/>
        </w:rPr>
      </w:pPr>
      <w:r>
        <w:rPr>
          <w:rFonts w:ascii="宋体" w:hAnsi="宋体" w:hint="eastAsia"/>
          <w:noProof/>
          <w:sz w:val="24"/>
        </w:rPr>
        <w:lastRenderedPageBreak/>
        <w:drawing>
          <wp:inline distT="0" distB="0" distL="114300" distR="114300">
            <wp:extent cx="2583180" cy="2560320"/>
            <wp:effectExtent l="0" t="0" r="7620" b="0"/>
            <wp:docPr id="1" name="图片 1" descr="微信图片_2021051808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8083611"/>
                    <pic:cNvPicPr>
                      <a:picLocks noChangeAspect="1"/>
                    </pic:cNvPicPr>
                  </pic:nvPicPr>
                  <pic:blipFill>
                    <a:blip r:embed="rId8"/>
                    <a:stretch>
                      <a:fillRect/>
                    </a:stretch>
                  </pic:blipFill>
                  <pic:spPr>
                    <a:xfrm>
                      <a:off x="0" y="0"/>
                      <a:ext cx="2583180" cy="2560320"/>
                    </a:xfrm>
                    <a:prstGeom prst="rect">
                      <a:avLst/>
                    </a:prstGeom>
                  </pic:spPr>
                </pic:pic>
              </a:graphicData>
            </a:graphic>
          </wp:inline>
        </w:drawing>
      </w:r>
    </w:p>
    <w:p w:rsidR="000B0C7F" w:rsidRDefault="000B0C7F">
      <w:pPr>
        <w:numPr>
          <w:ilvl w:val="255"/>
          <w:numId w:val="0"/>
        </w:numPr>
        <w:ind w:firstLineChars="200" w:firstLine="480"/>
        <w:jc w:val="center"/>
        <w:rPr>
          <w:ins w:id="79" w:author="如意" w:date="2022-05-27T15:33:00Z"/>
          <w:rFonts w:ascii="宋体" w:hAnsi="宋体"/>
          <w:sz w:val="24"/>
        </w:rPr>
      </w:pPr>
    </w:p>
    <w:p w:rsidR="000B0C7F" w:rsidRDefault="002945D6" w:rsidP="000B0C7F">
      <w:pPr>
        <w:numPr>
          <w:ilvl w:val="255"/>
          <w:numId w:val="0"/>
        </w:numPr>
        <w:ind w:firstLineChars="200" w:firstLine="480"/>
        <w:rPr>
          <w:rFonts w:ascii="宋体" w:hAnsi="宋体"/>
          <w:sz w:val="24"/>
        </w:rPr>
        <w:pPrChange w:id="80" w:author="如意" w:date="2022-05-27T15:33:00Z">
          <w:pPr>
            <w:numPr>
              <w:ilvl w:val="255"/>
            </w:numPr>
            <w:ind w:firstLineChars="200" w:firstLine="480"/>
            <w:jc w:val="center"/>
          </w:pPr>
        </w:pPrChange>
      </w:pPr>
      <w:ins w:id="81" w:author="如意" w:date="2022-05-27T15:36:00Z">
        <w:r>
          <w:rPr>
            <w:rFonts w:ascii="宋体" w:hAnsi="宋体" w:hint="eastAsia"/>
            <w:sz w:val="24"/>
          </w:rPr>
          <w:t>3</w:t>
        </w:r>
        <w:r>
          <w:rPr>
            <w:rFonts w:ascii="宋体" w:hAnsi="宋体" w:hint="eastAsia"/>
            <w:sz w:val="24"/>
          </w:rPr>
          <w:t>、网上</w:t>
        </w:r>
      </w:ins>
      <w:ins w:id="82" w:author="如意" w:date="2022-05-27T15:33:00Z">
        <w:r>
          <w:rPr>
            <w:rFonts w:ascii="宋体" w:hAnsi="宋体" w:hint="eastAsia"/>
            <w:sz w:val="24"/>
          </w:rPr>
          <w:t>预约</w:t>
        </w:r>
      </w:ins>
      <w:ins w:id="83" w:author="如意" w:date="2022-05-27T15:34:00Z">
        <w:r>
          <w:rPr>
            <w:rFonts w:ascii="宋体" w:hAnsi="宋体" w:hint="eastAsia"/>
            <w:sz w:val="24"/>
          </w:rPr>
          <w:t>请尽量</w:t>
        </w:r>
      </w:ins>
      <w:ins w:id="84" w:author="如意" w:date="2022-05-27T15:33:00Z">
        <w:r>
          <w:rPr>
            <w:rFonts w:ascii="宋体" w:hAnsi="宋体" w:hint="eastAsia"/>
            <w:sz w:val="24"/>
          </w:rPr>
          <w:t>选择</w:t>
        </w:r>
      </w:ins>
      <w:ins w:id="85" w:author="如意" w:date="2022-05-27T15:34:00Z">
        <w:r>
          <w:rPr>
            <w:rFonts w:ascii="宋体" w:hAnsi="宋体" w:hint="eastAsia"/>
            <w:sz w:val="24"/>
          </w:rPr>
          <w:t>离学校较近的受理点“高新公安业务大厅”</w:t>
        </w:r>
      </w:ins>
      <w:ins w:id="86" w:author="如意" w:date="2022-05-27T15:35:00Z">
        <w:r>
          <w:rPr>
            <w:rFonts w:ascii="宋体" w:hAnsi="宋体" w:hint="eastAsia"/>
            <w:sz w:val="24"/>
          </w:rPr>
          <w:t>，详细地址是广东省珠海市唐家湾镇港乐路</w:t>
        </w:r>
        <w:r>
          <w:rPr>
            <w:rFonts w:ascii="宋体" w:hAnsi="宋体" w:hint="eastAsia"/>
            <w:sz w:val="24"/>
          </w:rPr>
          <w:t>1</w:t>
        </w:r>
        <w:r>
          <w:rPr>
            <w:rFonts w:ascii="宋体" w:hAnsi="宋体" w:hint="eastAsia"/>
            <w:sz w:val="24"/>
          </w:rPr>
          <w:t>号大洲科技园</w:t>
        </w:r>
        <w:r>
          <w:rPr>
            <w:rFonts w:ascii="宋体" w:hAnsi="宋体" w:hint="eastAsia"/>
            <w:sz w:val="24"/>
          </w:rPr>
          <w:t>1</w:t>
        </w:r>
        <w:r>
          <w:rPr>
            <w:rFonts w:ascii="宋体" w:hAnsi="宋体" w:hint="eastAsia"/>
            <w:sz w:val="24"/>
          </w:rPr>
          <w:t>栋一楼。</w:t>
        </w:r>
      </w:ins>
    </w:p>
    <w:p w:rsidR="000B0C7F" w:rsidRDefault="000B0C7F">
      <w:pPr>
        <w:spacing w:line="420" w:lineRule="exact"/>
        <w:ind w:firstLineChars="200" w:firstLine="480"/>
        <w:rPr>
          <w:rFonts w:ascii="宋体" w:hAnsi="宋体"/>
          <w:sz w:val="24"/>
        </w:rPr>
      </w:pPr>
    </w:p>
    <w:p w:rsidR="000B0C7F" w:rsidRDefault="000B0C7F">
      <w:pPr>
        <w:spacing w:line="420" w:lineRule="exact"/>
        <w:ind w:firstLineChars="200" w:firstLine="480"/>
        <w:rPr>
          <w:rFonts w:ascii="宋体" w:hAnsi="宋体"/>
          <w:sz w:val="24"/>
        </w:rPr>
      </w:pPr>
    </w:p>
    <w:p w:rsidR="000B0C7F" w:rsidRDefault="002945D6">
      <w:pPr>
        <w:spacing w:line="420" w:lineRule="exact"/>
        <w:ind w:firstLineChars="200" w:firstLine="480"/>
        <w:rPr>
          <w:del w:id="87" w:author="如意" w:date="2022-05-27T15:52:00Z"/>
          <w:rFonts w:ascii="宋体" w:hAnsi="宋体"/>
          <w:sz w:val="24"/>
        </w:rPr>
      </w:pPr>
      <w:del w:id="88" w:author="如意" w:date="2022-05-27T15:52:00Z">
        <w:r>
          <w:rPr>
            <w:rFonts w:ascii="宋体" w:hAnsi="宋体" w:hint="eastAsia"/>
            <w:sz w:val="24"/>
          </w:rPr>
          <w:delText>附件</w:delText>
        </w:r>
        <w:r>
          <w:rPr>
            <w:rFonts w:ascii="宋体" w:hAnsi="宋体" w:hint="eastAsia"/>
            <w:sz w:val="24"/>
          </w:rPr>
          <w:delText>1</w:delText>
        </w:r>
        <w:r>
          <w:rPr>
            <w:rFonts w:ascii="宋体" w:hAnsi="宋体" w:hint="eastAsia"/>
            <w:sz w:val="24"/>
          </w:rPr>
          <w:delText>：《</w:delText>
        </w:r>
        <w:r>
          <w:rPr>
            <w:rFonts w:ascii="宋体" w:hAnsi="宋体" w:hint="eastAsia"/>
            <w:sz w:val="24"/>
          </w:rPr>
          <w:delText>202</w:delText>
        </w:r>
        <w:r>
          <w:rPr>
            <w:rFonts w:ascii="宋体" w:hAnsi="宋体"/>
            <w:sz w:val="24"/>
          </w:rPr>
          <w:delText>1</w:delText>
        </w:r>
        <w:r>
          <w:rPr>
            <w:rFonts w:ascii="宋体" w:hAnsi="宋体" w:hint="eastAsia"/>
            <w:sz w:val="24"/>
          </w:rPr>
          <w:delText>届户籍在校毕业生名单》</w:delText>
        </w:r>
      </w:del>
    </w:p>
    <w:p w:rsidR="000B0C7F" w:rsidRDefault="002945D6">
      <w:pPr>
        <w:spacing w:line="420" w:lineRule="exact"/>
        <w:ind w:firstLineChars="200" w:firstLine="480"/>
        <w:rPr>
          <w:rFonts w:ascii="宋体" w:hAnsi="宋体"/>
          <w:sz w:val="24"/>
        </w:rPr>
      </w:pPr>
      <w:r>
        <w:rPr>
          <w:rFonts w:ascii="宋体" w:hAnsi="宋体" w:hint="eastAsia"/>
          <w:sz w:val="24"/>
        </w:rPr>
        <w:t>附件</w:t>
      </w:r>
      <w:del w:id="89" w:author="如意" w:date="2022-05-27T15:52:00Z">
        <w:r>
          <w:rPr>
            <w:rFonts w:ascii="宋体" w:hAnsi="宋体" w:hint="eastAsia"/>
            <w:sz w:val="24"/>
          </w:rPr>
          <w:delText>2</w:delText>
        </w:r>
      </w:del>
      <w:r>
        <w:rPr>
          <w:rFonts w:ascii="宋体" w:hAnsi="宋体" w:hint="eastAsia"/>
          <w:sz w:val="24"/>
        </w:rPr>
        <w:t>：《</w:t>
      </w:r>
      <w:r>
        <w:rPr>
          <w:rFonts w:ascii="宋体" w:hAnsi="宋体" w:hint="eastAsia"/>
          <w:sz w:val="24"/>
        </w:rPr>
        <w:t>202</w:t>
      </w:r>
      <w:del w:id="90" w:author="如意" w:date="2022-05-17T15:23:00Z">
        <w:r>
          <w:rPr>
            <w:rFonts w:ascii="宋体" w:hAnsi="宋体"/>
            <w:sz w:val="24"/>
          </w:rPr>
          <w:delText>1</w:delText>
        </w:r>
      </w:del>
      <w:ins w:id="91" w:author="如意" w:date="2022-05-17T15:23:00Z">
        <w:r>
          <w:rPr>
            <w:rFonts w:ascii="宋体" w:hAnsi="宋体" w:hint="eastAsia"/>
            <w:sz w:val="24"/>
          </w:rPr>
          <w:t>2</w:t>
        </w:r>
      </w:ins>
      <w:r>
        <w:rPr>
          <w:rFonts w:ascii="宋体" w:hAnsi="宋体" w:hint="eastAsia"/>
          <w:sz w:val="24"/>
        </w:rPr>
        <w:t>届户籍在校毕业生户口迁出手续简表》</w:t>
      </w:r>
    </w:p>
    <w:p w:rsidR="000B0C7F" w:rsidRDefault="000B0C7F">
      <w:pPr>
        <w:spacing w:line="420" w:lineRule="exact"/>
        <w:ind w:firstLineChars="200" w:firstLine="480"/>
        <w:rPr>
          <w:rFonts w:ascii="宋体" w:hAnsi="宋体"/>
          <w:sz w:val="24"/>
        </w:rPr>
      </w:pPr>
    </w:p>
    <w:p w:rsidR="000B0C7F" w:rsidRDefault="002945D6">
      <w:pPr>
        <w:spacing w:line="500" w:lineRule="exact"/>
        <w:ind w:firstLineChars="200" w:firstLine="480"/>
        <w:rPr>
          <w:rFonts w:ascii="宋体" w:hAnsi="宋体"/>
          <w:sz w:val="24"/>
        </w:rPr>
      </w:pPr>
      <w:r>
        <w:rPr>
          <w:rFonts w:ascii="宋体" w:hAnsi="宋体" w:hint="eastAsia"/>
          <w:sz w:val="24"/>
        </w:rPr>
        <w:t>以上未尽事宜，可致电</w:t>
      </w:r>
      <w:r>
        <w:rPr>
          <w:rFonts w:ascii="宋体" w:hAnsi="宋体" w:hint="eastAsia"/>
          <w:sz w:val="24"/>
        </w:rPr>
        <w:t>户籍科</w:t>
      </w:r>
      <w:r>
        <w:rPr>
          <w:rFonts w:ascii="宋体" w:hAnsi="宋体" w:hint="eastAsia"/>
          <w:sz w:val="24"/>
        </w:rPr>
        <w:t>咨询：</w:t>
      </w:r>
      <w:r>
        <w:rPr>
          <w:rFonts w:ascii="宋体" w:hAnsi="宋体" w:hint="eastAsia"/>
          <w:sz w:val="24"/>
        </w:rPr>
        <w:t>0756-3622656</w:t>
      </w:r>
      <w:r>
        <w:rPr>
          <w:rFonts w:ascii="宋体" w:hAnsi="宋体" w:hint="eastAsia"/>
          <w:sz w:val="24"/>
        </w:rPr>
        <w:t>。</w:t>
      </w:r>
    </w:p>
    <w:p w:rsidR="000B0C7F" w:rsidRDefault="000B0C7F">
      <w:pPr>
        <w:spacing w:line="500" w:lineRule="exact"/>
        <w:ind w:firstLineChars="200" w:firstLine="560"/>
        <w:rPr>
          <w:rFonts w:ascii="宋体" w:hAnsi="宋体"/>
          <w:sz w:val="28"/>
          <w:szCs w:val="28"/>
        </w:rPr>
      </w:pPr>
    </w:p>
    <w:p w:rsidR="000B0C7F" w:rsidRDefault="000B0C7F">
      <w:pPr>
        <w:spacing w:line="500" w:lineRule="exact"/>
        <w:ind w:firstLineChars="200" w:firstLine="560"/>
        <w:rPr>
          <w:ins w:id="92" w:author="如意" w:date="2022-05-27T15:38:00Z"/>
          <w:rFonts w:ascii="宋体" w:hAnsi="宋体"/>
          <w:sz w:val="28"/>
          <w:szCs w:val="28"/>
        </w:rPr>
      </w:pPr>
    </w:p>
    <w:p w:rsidR="000B0C7F" w:rsidRDefault="000B0C7F">
      <w:pPr>
        <w:spacing w:line="500" w:lineRule="exact"/>
        <w:ind w:firstLineChars="200" w:firstLine="560"/>
        <w:rPr>
          <w:rFonts w:ascii="宋体" w:hAnsi="宋体"/>
          <w:sz w:val="28"/>
          <w:szCs w:val="28"/>
        </w:rPr>
      </w:pPr>
    </w:p>
    <w:p w:rsidR="000B0C7F" w:rsidRDefault="002945D6" w:rsidP="000B0C7F">
      <w:pPr>
        <w:spacing w:line="400" w:lineRule="exact"/>
        <w:ind w:right="420" w:firstLineChars="300" w:firstLine="840"/>
        <w:jc w:val="center"/>
        <w:rPr>
          <w:rFonts w:ascii="宋体" w:hAnsi="宋体"/>
          <w:sz w:val="28"/>
          <w:szCs w:val="28"/>
        </w:rPr>
        <w:pPrChange w:id="93" w:author="如意" w:date="2022-06-07T19:20:00Z">
          <w:pPr>
            <w:spacing w:line="400" w:lineRule="exact"/>
            <w:ind w:right="420" w:firstLineChars="300" w:firstLine="840"/>
            <w:jc w:val="right"/>
          </w:pPr>
        </w:pPrChange>
      </w:pPr>
      <w:ins w:id="94" w:author="如意" w:date="2022-06-07T19:20:00Z">
        <w:r>
          <w:rPr>
            <w:rFonts w:ascii="宋体" w:hAnsi="宋体" w:hint="eastAsia"/>
            <w:sz w:val="28"/>
            <w:szCs w:val="28"/>
          </w:rPr>
          <w:t xml:space="preserve">                                              </w:t>
        </w:r>
      </w:ins>
      <w:del w:id="95" w:author="如意" w:date="2022-06-07T19:20:00Z">
        <w:r>
          <w:rPr>
            <w:rFonts w:ascii="宋体" w:hAnsi="宋体" w:hint="eastAsia"/>
            <w:sz w:val="28"/>
            <w:szCs w:val="28"/>
          </w:rPr>
          <w:delText xml:space="preserve"> </w:delText>
        </w:r>
        <w:r>
          <w:rPr>
            <w:rFonts w:ascii="宋体" w:hAnsi="宋体" w:hint="eastAsia"/>
            <w:sz w:val="28"/>
            <w:szCs w:val="28"/>
          </w:rPr>
          <w:delText>后勤</w:delText>
        </w:r>
      </w:del>
      <w:r>
        <w:rPr>
          <w:rFonts w:ascii="宋体" w:hAnsi="宋体" w:hint="eastAsia"/>
          <w:sz w:val="28"/>
          <w:szCs w:val="28"/>
        </w:rPr>
        <w:t>保卫处</w:t>
      </w:r>
    </w:p>
    <w:p w:rsidR="000B0C7F" w:rsidRDefault="002945D6">
      <w:pPr>
        <w:spacing w:line="400" w:lineRule="exact"/>
        <w:ind w:firstLineChars="200" w:firstLine="560"/>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20</w:t>
      </w:r>
      <w:r>
        <w:rPr>
          <w:rFonts w:ascii="宋体" w:hAnsi="宋体" w:hint="eastAsia"/>
          <w:sz w:val="28"/>
          <w:szCs w:val="28"/>
        </w:rPr>
        <w:t>2</w:t>
      </w:r>
      <w:del w:id="96" w:author="如意" w:date="2022-05-17T15:24:00Z">
        <w:r>
          <w:rPr>
            <w:rFonts w:ascii="宋体" w:hAnsi="宋体"/>
            <w:sz w:val="28"/>
            <w:szCs w:val="28"/>
          </w:rPr>
          <w:delText>1</w:delText>
        </w:r>
      </w:del>
      <w:ins w:id="97" w:author="如意" w:date="2022-05-17T15:24:00Z">
        <w:r>
          <w:rPr>
            <w:rFonts w:ascii="宋体" w:hAnsi="宋体" w:hint="eastAsia"/>
            <w:sz w:val="28"/>
            <w:szCs w:val="28"/>
          </w:rPr>
          <w:t>2</w:t>
        </w:r>
      </w:ins>
      <w:r>
        <w:rPr>
          <w:rFonts w:ascii="宋体" w:hAnsi="宋体" w:hint="eastAsia"/>
          <w:sz w:val="28"/>
          <w:szCs w:val="28"/>
        </w:rPr>
        <w:t>年</w:t>
      </w:r>
      <w:del w:id="98" w:author="如意" w:date="2022-05-17T15:24:00Z">
        <w:r>
          <w:rPr>
            <w:rFonts w:ascii="宋体" w:hAnsi="宋体"/>
            <w:sz w:val="28"/>
            <w:szCs w:val="28"/>
          </w:rPr>
          <w:delText>5</w:delText>
        </w:r>
      </w:del>
      <w:ins w:id="99" w:author="如意" w:date="2022-05-17T15:24:00Z">
        <w:r>
          <w:rPr>
            <w:rFonts w:ascii="宋体" w:hAnsi="宋体" w:hint="eastAsia"/>
            <w:sz w:val="28"/>
            <w:szCs w:val="28"/>
          </w:rPr>
          <w:t>5</w:t>
        </w:r>
      </w:ins>
      <w:r>
        <w:rPr>
          <w:rFonts w:ascii="宋体" w:hAnsi="宋体" w:hint="eastAsia"/>
          <w:sz w:val="28"/>
          <w:szCs w:val="28"/>
        </w:rPr>
        <w:t>月</w:t>
      </w:r>
      <w:del w:id="100" w:author="如意" w:date="2022-05-17T15:24:00Z">
        <w:r>
          <w:rPr>
            <w:rFonts w:ascii="宋体" w:hAnsi="宋体"/>
            <w:sz w:val="28"/>
            <w:szCs w:val="28"/>
          </w:rPr>
          <w:delText>2</w:delText>
        </w:r>
      </w:del>
      <w:ins w:id="101" w:author="如意" w:date="2022-05-17T15:24:00Z">
        <w:r>
          <w:rPr>
            <w:rFonts w:ascii="宋体" w:hAnsi="宋体" w:hint="eastAsia"/>
            <w:sz w:val="28"/>
            <w:szCs w:val="28"/>
          </w:rPr>
          <w:t>31</w:t>
        </w:r>
      </w:ins>
      <w:del w:id="102" w:author="如意" w:date="2021-06-02T09:01:00Z">
        <w:r>
          <w:rPr>
            <w:rFonts w:ascii="宋体" w:hAnsi="宋体" w:hint="eastAsia"/>
            <w:sz w:val="28"/>
            <w:szCs w:val="28"/>
          </w:rPr>
          <w:delText>8</w:delText>
        </w:r>
      </w:del>
      <w:r>
        <w:rPr>
          <w:rFonts w:ascii="宋体" w:hAnsi="宋体" w:hint="eastAsia"/>
          <w:sz w:val="28"/>
          <w:szCs w:val="28"/>
        </w:rPr>
        <w:t>日</w:t>
      </w:r>
    </w:p>
    <w:sectPr w:rsidR="000B0C7F">
      <w:headerReference w:type="default" r:id="rId9"/>
      <w:footerReference w:type="even" r:id="rId10"/>
      <w:footerReference w:type="default" r:id="rId11"/>
      <w:footerReference w:type="first" r:id="rId12"/>
      <w:pgSz w:w="11906" w:h="16838"/>
      <w:pgMar w:top="850" w:right="1417" w:bottom="1417" w:left="1417" w:header="284" w:footer="283" w:gutter="0"/>
      <w:cols w:space="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D6" w:rsidRDefault="002945D6">
      <w:r>
        <w:separator/>
      </w:r>
    </w:p>
  </w:endnote>
  <w:endnote w:type="continuationSeparator" w:id="0">
    <w:p w:rsidR="002945D6" w:rsidRDefault="0029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F" w:rsidRDefault="002945D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0C7F" w:rsidRDefault="000B0C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F" w:rsidRDefault="002945D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3F02">
      <w:rPr>
        <w:rStyle w:val="a8"/>
        <w:noProof/>
      </w:rPr>
      <w:t>2</w:t>
    </w:r>
    <w:r>
      <w:rPr>
        <w:rStyle w:val="a8"/>
      </w:rPr>
      <w:fldChar w:fldCharType="end"/>
    </w:r>
  </w:p>
  <w:p w:rsidR="000B0C7F" w:rsidRDefault="000B0C7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F" w:rsidRDefault="002945D6">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D6" w:rsidRDefault="002945D6">
      <w:r>
        <w:separator/>
      </w:r>
    </w:p>
  </w:footnote>
  <w:footnote w:type="continuationSeparator" w:id="0">
    <w:p w:rsidR="002945D6" w:rsidRDefault="0029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7F" w:rsidRDefault="000B0C7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8A935"/>
    <w:multiLevelType w:val="singleLevel"/>
    <w:tmpl w:val="96E8A935"/>
    <w:lvl w:ilvl="0">
      <w:start w:val="1"/>
      <w:numFmt w:val="chineseCounting"/>
      <w:suff w:val="nothing"/>
      <w:lvlText w:val="%1、"/>
      <w:lvlJc w:val="left"/>
      <w:rPr>
        <w:rFonts w:hint="eastAsia"/>
      </w:rPr>
    </w:lvl>
  </w:abstractNum>
  <w:abstractNum w:abstractNumId="1">
    <w:nsid w:val="AD273704"/>
    <w:multiLevelType w:val="singleLevel"/>
    <w:tmpl w:val="AD273704"/>
    <w:lvl w:ilvl="0">
      <w:start w:val="6"/>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如意">
    <w15:presenceInfo w15:providerId="WPS Office" w15:userId="2889169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20"/>
  <w:drawingGridVerticalSpacing w:val="15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N2Q2OTg1NWFmNzdmOGMxY2YyYzdjMWVlNTNmMjgifQ=="/>
  </w:docVars>
  <w:rsids>
    <w:rsidRoot w:val="009459EC"/>
    <w:rsid w:val="00020E63"/>
    <w:rsid w:val="0002429D"/>
    <w:rsid w:val="00052117"/>
    <w:rsid w:val="000762A5"/>
    <w:rsid w:val="0007792C"/>
    <w:rsid w:val="00094301"/>
    <w:rsid w:val="000B09B8"/>
    <w:rsid w:val="000B0C7F"/>
    <w:rsid w:val="0011624D"/>
    <w:rsid w:val="0011736E"/>
    <w:rsid w:val="00140461"/>
    <w:rsid w:val="001C5265"/>
    <w:rsid w:val="001F17FC"/>
    <w:rsid w:val="001F78B8"/>
    <w:rsid w:val="0020164C"/>
    <w:rsid w:val="00215B39"/>
    <w:rsid w:val="002300CD"/>
    <w:rsid w:val="00280DB4"/>
    <w:rsid w:val="00281AC8"/>
    <w:rsid w:val="00285A3B"/>
    <w:rsid w:val="00292CB4"/>
    <w:rsid w:val="002945D6"/>
    <w:rsid w:val="0029467B"/>
    <w:rsid w:val="002A2087"/>
    <w:rsid w:val="002E67BD"/>
    <w:rsid w:val="00310F63"/>
    <w:rsid w:val="00330688"/>
    <w:rsid w:val="0034301E"/>
    <w:rsid w:val="00367234"/>
    <w:rsid w:val="003726B5"/>
    <w:rsid w:val="00376849"/>
    <w:rsid w:val="0039222B"/>
    <w:rsid w:val="003A21CF"/>
    <w:rsid w:val="003C6ADB"/>
    <w:rsid w:val="003E55F8"/>
    <w:rsid w:val="004102BC"/>
    <w:rsid w:val="004570AC"/>
    <w:rsid w:val="004808A0"/>
    <w:rsid w:val="004A0528"/>
    <w:rsid w:val="004A37E2"/>
    <w:rsid w:val="004A4CF0"/>
    <w:rsid w:val="004B068F"/>
    <w:rsid w:val="004E63E1"/>
    <w:rsid w:val="004F708D"/>
    <w:rsid w:val="00500768"/>
    <w:rsid w:val="00504DA0"/>
    <w:rsid w:val="00511598"/>
    <w:rsid w:val="00552998"/>
    <w:rsid w:val="00566100"/>
    <w:rsid w:val="00573B3E"/>
    <w:rsid w:val="0057511A"/>
    <w:rsid w:val="00584E3B"/>
    <w:rsid w:val="00595E2C"/>
    <w:rsid w:val="005A280E"/>
    <w:rsid w:val="00604677"/>
    <w:rsid w:val="0061154D"/>
    <w:rsid w:val="00615D79"/>
    <w:rsid w:val="00644737"/>
    <w:rsid w:val="00665925"/>
    <w:rsid w:val="006A2339"/>
    <w:rsid w:val="006F1FB7"/>
    <w:rsid w:val="007441B6"/>
    <w:rsid w:val="00773611"/>
    <w:rsid w:val="00774F95"/>
    <w:rsid w:val="007B611F"/>
    <w:rsid w:val="007D1523"/>
    <w:rsid w:val="007F2687"/>
    <w:rsid w:val="0080598C"/>
    <w:rsid w:val="00822D9D"/>
    <w:rsid w:val="008346C0"/>
    <w:rsid w:val="00856178"/>
    <w:rsid w:val="00896694"/>
    <w:rsid w:val="008C3F02"/>
    <w:rsid w:val="008C459C"/>
    <w:rsid w:val="008C5C12"/>
    <w:rsid w:val="008C7E51"/>
    <w:rsid w:val="008E0BF1"/>
    <w:rsid w:val="008E1A73"/>
    <w:rsid w:val="008E257E"/>
    <w:rsid w:val="008E2794"/>
    <w:rsid w:val="008E5F14"/>
    <w:rsid w:val="00913B0E"/>
    <w:rsid w:val="009268AF"/>
    <w:rsid w:val="009459EC"/>
    <w:rsid w:val="009914D1"/>
    <w:rsid w:val="00A13F2D"/>
    <w:rsid w:val="00A16365"/>
    <w:rsid w:val="00A16477"/>
    <w:rsid w:val="00A41F62"/>
    <w:rsid w:val="00A471DF"/>
    <w:rsid w:val="00A6320F"/>
    <w:rsid w:val="00AC135F"/>
    <w:rsid w:val="00AD40EC"/>
    <w:rsid w:val="00AF226C"/>
    <w:rsid w:val="00AF5842"/>
    <w:rsid w:val="00B13512"/>
    <w:rsid w:val="00B1442B"/>
    <w:rsid w:val="00B42CBE"/>
    <w:rsid w:val="00B61CD8"/>
    <w:rsid w:val="00B62AC7"/>
    <w:rsid w:val="00B85D62"/>
    <w:rsid w:val="00BB6021"/>
    <w:rsid w:val="00BC46F6"/>
    <w:rsid w:val="00BC729F"/>
    <w:rsid w:val="00BF780C"/>
    <w:rsid w:val="00C009A0"/>
    <w:rsid w:val="00C131C0"/>
    <w:rsid w:val="00C21FFA"/>
    <w:rsid w:val="00C23CF4"/>
    <w:rsid w:val="00C71E5A"/>
    <w:rsid w:val="00CA1436"/>
    <w:rsid w:val="00CA1452"/>
    <w:rsid w:val="00CF214A"/>
    <w:rsid w:val="00CF7F3A"/>
    <w:rsid w:val="00D21BBF"/>
    <w:rsid w:val="00D3044C"/>
    <w:rsid w:val="00D31C63"/>
    <w:rsid w:val="00D4057C"/>
    <w:rsid w:val="00D86795"/>
    <w:rsid w:val="00E400C0"/>
    <w:rsid w:val="00E440D3"/>
    <w:rsid w:val="00E676F3"/>
    <w:rsid w:val="00EA2B00"/>
    <w:rsid w:val="00EA4874"/>
    <w:rsid w:val="00ED70E0"/>
    <w:rsid w:val="00EE7ADB"/>
    <w:rsid w:val="00F0296E"/>
    <w:rsid w:val="00F21ECF"/>
    <w:rsid w:val="00F57F9B"/>
    <w:rsid w:val="00F640C7"/>
    <w:rsid w:val="00F80806"/>
    <w:rsid w:val="00F85733"/>
    <w:rsid w:val="00FC0CBC"/>
    <w:rsid w:val="00FC1FBC"/>
    <w:rsid w:val="00FC5161"/>
    <w:rsid w:val="00FD3709"/>
    <w:rsid w:val="00FD429A"/>
    <w:rsid w:val="00FE78BA"/>
    <w:rsid w:val="00FF404D"/>
    <w:rsid w:val="00FF7BBC"/>
    <w:rsid w:val="015A5335"/>
    <w:rsid w:val="01A833D9"/>
    <w:rsid w:val="02753E10"/>
    <w:rsid w:val="052643B1"/>
    <w:rsid w:val="083B7272"/>
    <w:rsid w:val="088A61A5"/>
    <w:rsid w:val="093D64D0"/>
    <w:rsid w:val="099A1B24"/>
    <w:rsid w:val="09F87E37"/>
    <w:rsid w:val="0A1E4BB8"/>
    <w:rsid w:val="0B456F9A"/>
    <w:rsid w:val="0E8332F9"/>
    <w:rsid w:val="0F161CDF"/>
    <w:rsid w:val="106A3685"/>
    <w:rsid w:val="12077217"/>
    <w:rsid w:val="12E20E0D"/>
    <w:rsid w:val="138E4753"/>
    <w:rsid w:val="1AB54387"/>
    <w:rsid w:val="1C8E3CC8"/>
    <w:rsid w:val="1CFF6B76"/>
    <w:rsid w:val="1D2A6A73"/>
    <w:rsid w:val="1D6971FE"/>
    <w:rsid w:val="1DA4129D"/>
    <w:rsid w:val="1E375B8A"/>
    <w:rsid w:val="21C62C8A"/>
    <w:rsid w:val="24A52DEF"/>
    <w:rsid w:val="2533225F"/>
    <w:rsid w:val="2A45642B"/>
    <w:rsid w:val="2A873D1F"/>
    <w:rsid w:val="2B531C0F"/>
    <w:rsid w:val="2EA23127"/>
    <w:rsid w:val="2F2D37A3"/>
    <w:rsid w:val="3000744F"/>
    <w:rsid w:val="31405C42"/>
    <w:rsid w:val="3527157A"/>
    <w:rsid w:val="389A0BE4"/>
    <w:rsid w:val="38B555CC"/>
    <w:rsid w:val="3C036EBC"/>
    <w:rsid w:val="3DD34548"/>
    <w:rsid w:val="3FF16ACA"/>
    <w:rsid w:val="40AB0A35"/>
    <w:rsid w:val="41A240F6"/>
    <w:rsid w:val="42D00EA3"/>
    <w:rsid w:val="455D7AF5"/>
    <w:rsid w:val="47994791"/>
    <w:rsid w:val="4A0F6E88"/>
    <w:rsid w:val="4CDE75BB"/>
    <w:rsid w:val="4DA37FCE"/>
    <w:rsid w:val="52E175CD"/>
    <w:rsid w:val="53572347"/>
    <w:rsid w:val="554B7E13"/>
    <w:rsid w:val="57D4531E"/>
    <w:rsid w:val="57F341A0"/>
    <w:rsid w:val="59827602"/>
    <w:rsid w:val="607F791D"/>
    <w:rsid w:val="62607C3D"/>
    <w:rsid w:val="627416FC"/>
    <w:rsid w:val="632013BE"/>
    <w:rsid w:val="655753E9"/>
    <w:rsid w:val="68650905"/>
    <w:rsid w:val="68FA7716"/>
    <w:rsid w:val="6CB10C82"/>
    <w:rsid w:val="6EE82558"/>
    <w:rsid w:val="6FDF2A0E"/>
    <w:rsid w:val="717B7AC8"/>
    <w:rsid w:val="72133FAF"/>
    <w:rsid w:val="74357C5B"/>
    <w:rsid w:val="77610BF4"/>
    <w:rsid w:val="78413067"/>
    <w:rsid w:val="78A47A03"/>
    <w:rsid w:val="797059E6"/>
    <w:rsid w:val="7B3B3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Calibri" w:hAnsi="Calibr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semiHidden/>
    <w:unhideWhenUsed/>
    <w:qFormat/>
    <w:pPr>
      <w:spacing w:beforeAutospacing="1" w:afterAutospacing="1"/>
      <w:jc w:val="left"/>
    </w:pPr>
    <w:rPr>
      <w:kern w:val="0"/>
      <w:sz w:val="24"/>
    </w:rPr>
  </w:style>
  <w:style w:type="character" w:styleId="a7">
    <w:name w:val="Strong"/>
    <w:basedOn w:val="a0"/>
    <w:uiPriority w:val="22"/>
    <w:qFormat/>
    <w:rPr>
      <w:b/>
    </w:rPr>
  </w:style>
  <w:style w:type="character" w:styleId="a8">
    <w:name w:val="page number"/>
    <w:basedOn w:val="a0"/>
    <w:qFormat/>
  </w:style>
  <w:style w:type="character" w:customStyle="1" w:styleId="Char1">
    <w:name w:val="页眉 Char"/>
    <w:link w:val="a5"/>
    <w:uiPriority w:val="99"/>
    <w:semiHidden/>
    <w:qFormat/>
    <w:rPr>
      <w:sz w:val="18"/>
      <w:szCs w:val="18"/>
    </w:rPr>
  </w:style>
  <w:style w:type="character" w:customStyle="1" w:styleId="Char0">
    <w:name w:val="页脚 Char"/>
    <w:link w:val="a4"/>
    <w:uiPriority w:val="99"/>
    <w:semiHidden/>
    <w:qFormat/>
    <w:rPr>
      <w:sz w:val="18"/>
      <w:szCs w:val="18"/>
    </w:rPr>
  </w:style>
  <w:style w:type="character" w:customStyle="1" w:styleId="Char">
    <w:name w:val="批注框文本 Char"/>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Calibri" w:hAnsi="Calibr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semiHidden/>
    <w:unhideWhenUsed/>
    <w:qFormat/>
    <w:pPr>
      <w:spacing w:beforeAutospacing="1" w:afterAutospacing="1"/>
      <w:jc w:val="left"/>
    </w:pPr>
    <w:rPr>
      <w:kern w:val="0"/>
      <w:sz w:val="24"/>
    </w:rPr>
  </w:style>
  <w:style w:type="character" w:styleId="a7">
    <w:name w:val="Strong"/>
    <w:basedOn w:val="a0"/>
    <w:uiPriority w:val="22"/>
    <w:qFormat/>
    <w:rPr>
      <w:b/>
    </w:rPr>
  </w:style>
  <w:style w:type="character" w:styleId="a8">
    <w:name w:val="page number"/>
    <w:basedOn w:val="a0"/>
    <w:qFormat/>
  </w:style>
  <w:style w:type="character" w:customStyle="1" w:styleId="Char1">
    <w:name w:val="页眉 Char"/>
    <w:link w:val="a5"/>
    <w:uiPriority w:val="99"/>
    <w:semiHidden/>
    <w:qFormat/>
    <w:rPr>
      <w:sz w:val="18"/>
      <w:szCs w:val="18"/>
    </w:rPr>
  </w:style>
  <w:style w:type="character" w:customStyle="1" w:styleId="Char0">
    <w:name w:val="页脚 Char"/>
    <w:link w:val="a4"/>
    <w:uiPriority w:val="99"/>
    <w:semiHidden/>
    <w:qFormat/>
    <w:rPr>
      <w:sz w:val="18"/>
      <w:szCs w:val="18"/>
    </w:rPr>
  </w:style>
  <w:style w:type="character" w:customStyle="1" w:styleId="Char">
    <w:name w:val="批注框文本 Char"/>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205</Words>
  <Characters>1173</Characters>
  <Application>Microsoft Office Word</Application>
  <DocSecurity>0</DocSecurity>
  <Lines>9</Lines>
  <Paragraphs>2</Paragraphs>
  <ScaleCrop>false</ScaleCrop>
  <Company>微软中国</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关于2014届毕业生办理户口迁移的需知</dc:title>
  <dc:creator>微软用户</dc:creator>
  <cp:lastModifiedBy>吴桂芬</cp:lastModifiedBy>
  <cp:revision>21</cp:revision>
  <cp:lastPrinted>2019-04-11T02:50:00Z</cp:lastPrinted>
  <dcterms:created xsi:type="dcterms:W3CDTF">2016-05-09T08:19:00Z</dcterms:created>
  <dcterms:modified xsi:type="dcterms:W3CDTF">2022-06-09T06:47:00Z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B24BEB1769E04B268E72DEE53C4151C3</vt:lpwstr>
  </property>
</Properties>
</file>